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86" w:rsidRPr="00E83FB9" w:rsidRDefault="00B90E86" w:rsidP="00B90E86">
      <w:pPr>
        <w:ind w:left="2880"/>
      </w:pPr>
      <w:r>
        <w:rPr>
          <w:b/>
          <w:sz w:val="20"/>
          <w:szCs w:val="20"/>
        </w:rPr>
        <w:t xml:space="preserve">          WAYLAND BAPTIST UNIVERSITY</w:t>
      </w:r>
    </w:p>
    <w:p w:rsidR="00B90E86" w:rsidRDefault="00B90E86" w:rsidP="00B90E86">
      <w:pPr>
        <w:jc w:val="center"/>
        <w:rPr>
          <w:b/>
          <w:sz w:val="20"/>
          <w:szCs w:val="20"/>
        </w:rPr>
      </w:pPr>
      <w:r>
        <w:rPr>
          <w:b/>
          <w:sz w:val="20"/>
          <w:szCs w:val="20"/>
        </w:rPr>
        <w:t>Virtual Campus</w:t>
      </w:r>
    </w:p>
    <w:p w:rsidR="00B90E86" w:rsidRPr="00FD4451" w:rsidRDefault="00B90E86" w:rsidP="00B90E86">
      <w:pPr>
        <w:jc w:val="center"/>
        <w:rPr>
          <w:b/>
          <w:sz w:val="20"/>
          <w:szCs w:val="20"/>
        </w:rPr>
      </w:pPr>
      <w:r>
        <w:rPr>
          <w:b/>
          <w:sz w:val="20"/>
          <w:szCs w:val="20"/>
        </w:rPr>
        <w:t xml:space="preserve">School of </w:t>
      </w:r>
      <w:smartTag w:uri="urn:schemas-microsoft-com:office:smarttags" w:element="PlaceName">
        <w:r>
          <w:rPr>
            <w:b/>
            <w:sz w:val="20"/>
            <w:szCs w:val="20"/>
          </w:rPr>
          <w:t>Languages</w:t>
        </w:r>
      </w:smartTag>
      <w:r>
        <w:rPr>
          <w:b/>
          <w:sz w:val="20"/>
          <w:szCs w:val="20"/>
        </w:rPr>
        <w:t xml:space="preserve"> and Literature</w:t>
      </w:r>
    </w:p>
    <w:p w:rsidR="00B90E86" w:rsidRDefault="00B90E86" w:rsidP="00B90E86">
      <w:pPr>
        <w:pStyle w:val="NormalWeb"/>
        <w:spacing w:before="0" w:beforeAutospacing="0" w:after="0" w:afterAutospacing="0"/>
        <w:rPr>
          <w:rFonts w:asciiTheme="minorHAnsi" w:hAnsiTheme="minorHAnsi"/>
          <w:sz w:val="20"/>
          <w:szCs w:val="20"/>
          <w:lang w:val="en"/>
        </w:rPr>
      </w:pPr>
      <w:r w:rsidRPr="000E02A1">
        <w:rPr>
          <w:rFonts w:asciiTheme="minorHAnsi" w:hAnsiTheme="minorHAnsi"/>
          <w:b/>
          <w:sz w:val="20"/>
          <w:szCs w:val="20"/>
        </w:rPr>
        <w:t>Wayland Baptist University Mission Statement:</w:t>
      </w:r>
      <w:r w:rsidRPr="000E02A1">
        <w:rPr>
          <w:rStyle w:val="Strong"/>
          <w:rFonts w:asciiTheme="minorHAnsi" w:hAnsiTheme="minorHAnsi"/>
          <w:sz w:val="20"/>
          <w:szCs w:val="20"/>
        </w:rPr>
        <w:t xml:space="preserve"> </w:t>
      </w:r>
      <w:r w:rsidRPr="000E02A1">
        <w:rPr>
          <w:rFonts w:asciiTheme="minorHAnsi" w:hAnsiTheme="minorHAnsi"/>
          <w:sz w:val="20"/>
          <w:szCs w:val="20"/>
          <w:lang w:val="en"/>
        </w:rPr>
        <w:t>Wayland Baptist University exists to educate students in an academically challenging, learning-focused and distinctively Christian environment for professional success and service to God and humankind.</w:t>
      </w:r>
    </w:p>
    <w:p w:rsidR="00B90E86" w:rsidRPr="00344627" w:rsidRDefault="00B90E86" w:rsidP="00B90E86">
      <w:pPr>
        <w:pStyle w:val="NormalWeb"/>
        <w:spacing w:before="0" w:beforeAutospacing="0" w:after="0" w:afterAutospacing="0"/>
        <w:rPr>
          <w:rFonts w:asciiTheme="minorHAnsi" w:hAnsiTheme="minorHAnsi"/>
          <w:sz w:val="20"/>
          <w:szCs w:val="20"/>
          <w:lang w:val="en"/>
        </w:rPr>
      </w:pPr>
    </w:p>
    <w:p w:rsidR="00B90E86" w:rsidRDefault="00B90E86" w:rsidP="00B90E86">
      <w:pPr>
        <w:rPr>
          <w:sz w:val="20"/>
          <w:szCs w:val="20"/>
        </w:rPr>
      </w:pPr>
      <w:r>
        <w:rPr>
          <w:b/>
          <w:sz w:val="20"/>
          <w:szCs w:val="20"/>
        </w:rPr>
        <w:t>Course Number and Titl</w:t>
      </w:r>
      <w:r w:rsidRPr="00E55C08">
        <w:rPr>
          <w:b/>
          <w:sz w:val="20"/>
          <w:szCs w:val="20"/>
        </w:rPr>
        <w:t>e</w:t>
      </w:r>
      <w:r>
        <w:rPr>
          <w:b/>
          <w:sz w:val="20"/>
          <w:szCs w:val="20"/>
        </w:rPr>
        <w:t xml:space="preserve">: </w:t>
      </w:r>
      <w:r>
        <w:rPr>
          <w:sz w:val="20"/>
          <w:szCs w:val="20"/>
        </w:rPr>
        <w:t xml:space="preserve">ENGL </w:t>
      </w:r>
      <w:proofErr w:type="gramStart"/>
      <w:r>
        <w:rPr>
          <w:sz w:val="20"/>
          <w:szCs w:val="20"/>
        </w:rPr>
        <w:t>1302  VC</w:t>
      </w:r>
      <w:proofErr w:type="gramEnd"/>
      <w:r>
        <w:rPr>
          <w:sz w:val="20"/>
          <w:szCs w:val="20"/>
        </w:rPr>
        <w:t xml:space="preserve"> 01 Composition and Reading</w:t>
      </w:r>
    </w:p>
    <w:p w:rsidR="00B90E86" w:rsidRPr="00A24557" w:rsidRDefault="00B90E86" w:rsidP="00B90E86">
      <w:pPr>
        <w:rPr>
          <w:sz w:val="20"/>
          <w:szCs w:val="20"/>
        </w:rPr>
      </w:pPr>
      <w:r>
        <w:rPr>
          <w:b/>
          <w:sz w:val="20"/>
          <w:szCs w:val="20"/>
        </w:rPr>
        <w:t xml:space="preserve">Term and Year: </w:t>
      </w:r>
      <w:r>
        <w:rPr>
          <w:sz w:val="20"/>
          <w:szCs w:val="20"/>
        </w:rPr>
        <w:t>Summer 2017</w:t>
      </w:r>
    </w:p>
    <w:p w:rsidR="00B90E86" w:rsidRPr="00A67462" w:rsidRDefault="00B90E86" w:rsidP="00B90E86">
      <w:pPr>
        <w:rPr>
          <w:sz w:val="20"/>
          <w:szCs w:val="20"/>
        </w:rPr>
      </w:pPr>
      <w:r>
        <w:rPr>
          <w:b/>
          <w:sz w:val="20"/>
          <w:szCs w:val="20"/>
        </w:rPr>
        <w:t xml:space="preserve">Full Name of Instructor: </w:t>
      </w:r>
      <w:r>
        <w:rPr>
          <w:sz w:val="20"/>
          <w:szCs w:val="20"/>
        </w:rPr>
        <w:t>Dr. Arch Ragan Mayfield</w:t>
      </w:r>
    </w:p>
    <w:p w:rsidR="00B90E86" w:rsidRDefault="00B90E86" w:rsidP="00B90E86">
      <w:pPr>
        <w:rPr>
          <w:b/>
          <w:sz w:val="20"/>
          <w:szCs w:val="20"/>
        </w:rPr>
      </w:pPr>
      <w:r>
        <w:rPr>
          <w:b/>
          <w:sz w:val="20"/>
          <w:szCs w:val="20"/>
        </w:rPr>
        <w:t xml:space="preserve">Office Phone </w:t>
      </w:r>
      <w:r>
        <w:rPr>
          <w:sz w:val="20"/>
          <w:szCs w:val="20"/>
        </w:rPr>
        <w:t>Because I’m not on campus, I do not have an office phone. If you need to talk to me by phone, please email me, and we can arrange a call.</w:t>
      </w:r>
    </w:p>
    <w:p w:rsidR="00B90E86" w:rsidRPr="00D2049E" w:rsidRDefault="00B90E86" w:rsidP="00B90E86">
      <w:pPr>
        <w:rPr>
          <w:sz w:val="20"/>
          <w:szCs w:val="20"/>
        </w:rPr>
      </w:pPr>
      <w:r>
        <w:rPr>
          <w:b/>
          <w:sz w:val="20"/>
          <w:szCs w:val="20"/>
        </w:rPr>
        <w:t xml:space="preserve">Email: </w:t>
      </w:r>
      <w:r>
        <w:rPr>
          <w:sz w:val="20"/>
          <w:szCs w:val="20"/>
        </w:rPr>
        <w:t xml:space="preserve"> arch.mayfield@wayland.wbu.edu</w:t>
      </w:r>
    </w:p>
    <w:p w:rsidR="00B90E86" w:rsidRDefault="00B90E86" w:rsidP="00B90E86">
      <w:pPr>
        <w:pStyle w:val="NormalWeb"/>
        <w:spacing w:before="0" w:beforeAutospacing="0" w:after="0" w:afterAutospacing="0"/>
        <w:rPr>
          <w:rFonts w:asciiTheme="minorHAnsi" w:hAnsiTheme="minorHAnsi"/>
          <w:sz w:val="20"/>
          <w:szCs w:val="20"/>
        </w:rPr>
      </w:pPr>
      <w:r w:rsidRPr="00A24557">
        <w:rPr>
          <w:rFonts w:asciiTheme="minorHAnsi" w:hAnsiTheme="minorHAnsi"/>
          <w:b/>
          <w:sz w:val="20"/>
          <w:szCs w:val="20"/>
        </w:rPr>
        <w:t>Office Hours, Building, and Location:</w:t>
      </w:r>
      <w:r w:rsidRPr="00A24557">
        <w:rPr>
          <w:rFonts w:asciiTheme="minorHAnsi" w:hAnsiTheme="minorHAnsi"/>
          <w:sz w:val="20"/>
          <w:szCs w:val="20"/>
        </w:rPr>
        <w:t xml:space="preserve"> NA</w:t>
      </w:r>
      <w:r>
        <w:rPr>
          <w:rFonts w:asciiTheme="minorHAnsi" w:hAnsiTheme="minorHAnsi"/>
          <w:sz w:val="20"/>
          <w:szCs w:val="20"/>
        </w:rPr>
        <w:t xml:space="preserve">        I will check cou</w:t>
      </w:r>
      <w:r w:rsidR="0051648F">
        <w:rPr>
          <w:rFonts w:asciiTheme="minorHAnsi" w:hAnsiTheme="minorHAnsi"/>
          <w:sz w:val="20"/>
          <w:szCs w:val="20"/>
        </w:rPr>
        <w:t xml:space="preserve">rse email regularly, usually early </w:t>
      </w:r>
      <w:bookmarkStart w:id="0" w:name="_GoBack"/>
      <w:bookmarkEnd w:id="0"/>
      <w:r>
        <w:rPr>
          <w:rFonts w:asciiTheme="minorHAnsi" w:hAnsiTheme="minorHAnsi"/>
          <w:sz w:val="20"/>
          <w:szCs w:val="20"/>
        </w:rPr>
        <w:t xml:space="preserve">morning Central    </w:t>
      </w:r>
    </w:p>
    <w:p w:rsidR="00B90E86" w:rsidRDefault="00B90E86" w:rsidP="00B90E86">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Time Zone daily. (You should also check Wayland email frequently.)   </w:t>
      </w:r>
    </w:p>
    <w:p w:rsidR="00B90E86" w:rsidRPr="00D2049E" w:rsidRDefault="00B90E86" w:rsidP="00B90E86">
      <w:pPr>
        <w:pStyle w:val="NormalWeb"/>
        <w:spacing w:before="0" w:beforeAutospacing="0" w:after="0" w:afterAutospacing="0"/>
        <w:rPr>
          <w:rFonts w:asciiTheme="minorHAnsi" w:hAnsiTheme="minorHAnsi"/>
          <w:sz w:val="20"/>
          <w:szCs w:val="20"/>
        </w:rPr>
      </w:pPr>
    </w:p>
    <w:p w:rsidR="00B90E86" w:rsidRDefault="00B90E86" w:rsidP="00B90E86">
      <w:pPr>
        <w:rPr>
          <w:sz w:val="20"/>
          <w:szCs w:val="20"/>
        </w:rPr>
      </w:pPr>
      <w:r>
        <w:rPr>
          <w:b/>
          <w:sz w:val="20"/>
          <w:szCs w:val="20"/>
        </w:rPr>
        <w:t xml:space="preserve">Class Meeting Time and Location: </w:t>
      </w:r>
      <w:r>
        <w:rPr>
          <w:sz w:val="20"/>
          <w:szCs w:val="20"/>
        </w:rPr>
        <w:t>Virtual Campus schedule; see schedule below</w:t>
      </w:r>
    </w:p>
    <w:p w:rsidR="00B90E86" w:rsidRDefault="00B90E86" w:rsidP="00B90E86">
      <w:pPr>
        <w:rPr>
          <w:sz w:val="20"/>
          <w:szCs w:val="20"/>
        </w:rPr>
      </w:pPr>
      <w:r>
        <w:rPr>
          <w:b/>
          <w:sz w:val="20"/>
          <w:szCs w:val="20"/>
        </w:rPr>
        <w:t xml:space="preserve">Catalog Course Description: </w:t>
      </w:r>
      <w:r>
        <w:rPr>
          <w:sz w:val="20"/>
          <w:szCs w:val="20"/>
        </w:rPr>
        <w:t>readings from imaginative literature; the research paper and shorter assignments.</w:t>
      </w:r>
    </w:p>
    <w:p w:rsidR="00B90E86" w:rsidRPr="00CC637A" w:rsidRDefault="00B90E86" w:rsidP="00B90E86">
      <w:pPr>
        <w:rPr>
          <w:sz w:val="20"/>
          <w:szCs w:val="20"/>
        </w:rPr>
      </w:pPr>
      <w:r>
        <w:rPr>
          <w:b/>
          <w:sz w:val="20"/>
          <w:szCs w:val="20"/>
        </w:rPr>
        <w:t xml:space="preserve">Prerequisite: </w:t>
      </w:r>
      <w:r>
        <w:rPr>
          <w:sz w:val="20"/>
          <w:szCs w:val="20"/>
        </w:rPr>
        <w:t>English 1301</w:t>
      </w:r>
    </w:p>
    <w:p w:rsidR="00B90E86" w:rsidRPr="00B90E86" w:rsidRDefault="00B90E86" w:rsidP="00B90E86">
      <w:pPr>
        <w:rPr>
          <w:b/>
          <w:sz w:val="20"/>
          <w:szCs w:val="20"/>
        </w:rPr>
      </w:pPr>
      <w:r>
        <w:rPr>
          <w:b/>
          <w:sz w:val="20"/>
          <w:szCs w:val="20"/>
        </w:rPr>
        <w:t xml:space="preserve">Required Textbook and Resources: </w:t>
      </w:r>
      <w:r>
        <w:rPr>
          <w:i/>
          <w:sz w:val="20"/>
          <w:szCs w:val="20"/>
        </w:rPr>
        <w:t xml:space="preserve">The Norton Introduction to Literature </w:t>
      </w:r>
      <w:r>
        <w:rPr>
          <w:sz w:val="20"/>
          <w:szCs w:val="20"/>
        </w:rPr>
        <w:t xml:space="preserve">(shorter 12th </w:t>
      </w:r>
      <w:proofErr w:type="gramStart"/>
      <w:r>
        <w:rPr>
          <w:sz w:val="20"/>
          <w:szCs w:val="20"/>
        </w:rPr>
        <w:t>ed</w:t>
      </w:r>
      <w:proofErr w:type="gramEnd"/>
      <w:r>
        <w:rPr>
          <w:sz w:val="20"/>
          <w:szCs w:val="20"/>
        </w:rPr>
        <w:t>.)</w:t>
      </w:r>
      <w:r>
        <w:rPr>
          <w:b/>
          <w:sz w:val="20"/>
          <w:szCs w:val="20"/>
        </w:rPr>
        <w:t xml:space="preserve"> WITH MLA UPDATES                                                                              </w:t>
      </w:r>
    </w:p>
    <w:p w:rsidR="00B90E86" w:rsidRPr="00746D31" w:rsidRDefault="00B90E86" w:rsidP="00B90E86">
      <w:pPr>
        <w:rPr>
          <w:sz w:val="20"/>
          <w:szCs w:val="20"/>
        </w:rPr>
      </w:pPr>
      <w:r>
        <w:rPr>
          <w:b/>
          <w:sz w:val="20"/>
          <w:szCs w:val="20"/>
        </w:rPr>
        <w:t xml:space="preserve">Optional Materials: </w:t>
      </w:r>
      <w:r>
        <w:rPr>
          <w:sz w:val="20"/>
          <w:szCs w:val="20"/>
        </w:rPr>
        <w:t>none</w:t>
      </w:r>
    </w:p>
    <w:p w:rsidR="00B90E86" w:rsidRDefault="00B90E86" w:rsidP="00B90E86">
      <w:pPr>
        <w:rPr>
          <w:b/>
          <w:sz w:val="20"/>
          <w:szCs w:val="20"/>
        </w:rPr>
      </w:pPr>
      <w:r>
        <w:rPr>
          <w:b/>
          <w:sz w:val="20"/>
          <w:szCs w:val="20"/>
        </w:rPr>
        <w:t>Course Outcome Competencies:</w:t>
      </w:r>
    </w:p>
    <w:p w:rsidR="00B90E86" w:rsidRPr="00A76142" w:rsidRDefault="00B90E86" w:rsidP="00B90E86">
      <w:pPr>
        <w:rPr>
          <w:sz w:val="20"/>
          <w:szCs w:val="20"/>
        </w:rPr>
      </w:pPr>
      <w:r>
        <w:t xml:space="preserve"> </w:t>
      </w:r>
      <w:r w:rsidRPr="00A76142">
        <w:rPr>
          <w:sz w:val="20"/>
          <w:szCs w:val="20"/>
        </w:rPr>
        <w:t>Ac</w:t>
      </w:r>
      <w:r>
        <w:rPr>
          <w:sz w:val="20"/>
          <w:szCs w:val="20"/>
        </w:rPr>
        <w:t xml:space="preserve">cording to the Wayland </w:t>
      </w:r>
      <w:r>
        <w:rPr>
          <w:i/>
          <w:sz w:val="20"/>
          <w:szCs w:val="20"/>
        </w:rPr>
        <w:t>Catalog</w:t>
      </w:r>
      <w:r>
        <w:rPr>
          <w:sz w:val="20"/>
          <w:szCs w:val="20"/>
        </w:rPr>
        <w:t xml:space="preserve">, </w:t>
      </w:r>
      <w:r w:rsidRPr="00A76142">
        <w:rPr>
          <w:sz w:val="20"/>
          <w:szCs w:val="20"/>
        </w:rPr>
        <w:t>the literature courses “are designed to acquaint students with prose and poetry of recognized merit and to develop in students an intelligent understanding and appreciation of literature as an outgrowth and</w:t>
      </w:r>
      <w:r>
        <w:rPr>
          <w:sz w:val="20"/>
          <w:szCs w:val="20"/>
        </w:rPr>
        <w:t xml:space="preserve"> </w:t>
      </w:r>
      <w:r w:rsidRPr="00A76142">
        <w:rPr>
          <w:sz w:val="20"/>
          <w:szCs w:val="20"/>
        </w:rPr>
        <w:t>inte</w:t>
      </w:r>
      <w:r>
        <w:rPr>
          <w:sz w:val="20"/>
          <w:szCs w:val="20"/>
        </w:rPr>
        <w:t>rpretation of life.</w:t>
      </w:r>
      <w:r w:rsidRPr="00A76142">
        <w:rPr>
          <w:sz w:val="20"/>
          <w:szCs w:val="20"/>
        </w:rPr>
        <w:t>”</w:t>
      </w:r>
      <w:r>
        <w:rPr>
          <w:sz w:val="20"/>
          <w:szCs w:val="20"/>
        </w:rPr>
        <w:t xml:space="preserve"> </w:t>
      </w:r>
      <w:r w:rsidRPr="00A76142">
        <w:rPr>
          <w:sz w:val="20"/>
          <w:szCs w:val="20"/>
        </w:rPr>
        <w:t xml:space="preserve"> Upon the conclusion of this course, students actively engaged in learning will be</w:t>
      </w:r>
      <w:r>
        <w:rPr>
          <w:sz w:val="20"/>
          <w:szCs w:val="20"/>
        </w:rPr>
        <w:t xml:space="preserve"> </w:t>
      </w:r>
      <w:r w:rsidRPr="00A76142">
        <w:rPr>
          <w:sz w:val="20"/>
          <w:szCs w:val="20"/>
        </w:rPr>
        <w:t>able to</w:t>
      </w:r>
      <w:r w:rsidRPr="00614A65">
        <w:rPr>
          <w:sz w:val="20"/>
          <w:szCs w:val="20"/>
        </w:rPr>
        <w:t xml:space="preserve"> </w:t>
      </w:r>
    </w:p>
    <w:p w:rsidR="00B90E86" w:rsidRDefault="00B90E86" w:rsidP="00B90E86">
      <w:pPr>
        <w:rPr>
          <w:sz w:val="20"/>
          <w:szCs w:val="20"/>
        </w:rPr>
      </w:pPr>
      <w:r w:rsidRPr="00A76142">
        <w:rPr>
          <w:sz w:val="20"/>
          <w:szCs w:val="20"/>
        </w:rPr>
        <w:t xml:space="preserve">   *comprehend the importance of imaginative literature as it relates to other disciplines, the University’s</w:t>
      </w:r>
      <w:r>
        <w:rPr>
          <w:sz w:val="20"/>
          <w:szCs w:val="20"/>
        </w:rPr>
        <w:t xml:space="preserve"> </w:t>
      </w:r>
      <w:r w:rsidRPr="00A76142">
        <w:rPr>
          <w:sz w:val="20"/>
          <w:szCs w:val="20"/>
        </w:rPr>
        <w:t xml:space="preserve">liberal </w:t>
      </w:r>
      <w:r>
        <w:rPr>
          <w:sz w:val="20"/>
          <w:szCs w:val="20"/>
        </w:rPr>
        <w:t xml:space="preserve">           </w:t>
      </w:r>
    </w:p>
    <w:p w:rsidR="00B90E86" w:rsidRPr="00A76142" w:rsidRDefault="00B90E86" w:rsidP="00B90E86">
      <w:pPr>
        <w:rPr>
          <w:sz w:val="20"/>
          <w:szCs w:val="20"/>
        </w:rPr>
      </w:pPr>
      <w:r>
        <w:rPr>
          <w:sz w:val="20"/>
          <w:szCs w:val="20"/>
        </w:rPr>
        <w:t xml:space="preserve">     </w:t>
      </w:r>
      <w:proofErr w:type="gramStart"/>
      <w:r w:rsidRPr="00A76142">
        <w:rPr>
          <w:sz w:val="20"/>
          <w:szCs w:val="20"/>
        </w:rPr>
        <w:t>arts</w:t>
      </w:r>
      <w:proofErr w:type="gramEnd"/>
      <w:r w:rsidRPr="00A76142">
        <w:rPr>
          <w:sz w:val="20"/>
          <w:szCs w:val="20"/>
        </w:rPr>
        <w:t xml:space="preserve"> mission, and the world at large</w:t>
      </w:r>
    </w:p>
    <w:p w:rsidR="00B90E86" w:rsidRPr="00A76142" w:rsidRDefault="00B90E86" w:rsidP="00B90E86">
      <w:pPr>
        <w:rPr>
          <w:sz w:val="20"/>
          <w:szCs w:val="20"/>
        </w:rPr>
      </w:pPr>
      <w:r w:rsidRPr="00A76142">
        <w:rPr>
          <w:sz w:val="20"/>
          <w:szCs w:val="20"/>
        </w:rPr>
        <w:t xml:space="preserve">   *discuss three major literary genres:  short fiction, poetry, and drama</w:t>
      </w:r>
    </w:p>
    <w:p w:rsidR="00B90E86" w:rsidRPr="00A76142" w:rsidRDefault="00B90E86" w:rsidP="00B90E86">
      <w:pPr>
        <w:rPr>
          <w:sz w:val="20"/>
          <w:szCs w:val="20"/>
        </w:rPr>
      </w:pPr>
      <w:r w:rsidRPr="00A76142">
        <w:rPr>
          <w:sz w:val="20"/>
          <w:szCs w:val="20"/>
        </w:rPr>
        <w:t xml:space="preserve">   *identify and analyze basic elements of literature</w:t>
      </w:r>
    </w:p>
    <w:p w:rsidR="00B90E86" w:rsidRPr="00A76142" w:rsidRDefault="00B90E86" w:rsidP="00B90E86">
      <w:pPr>
        <w:rPr>
          <w:sz w:val="20"/>
          <w:szCs w:val="20"/>
        </w:rPr>
      </w:pPr>
      <w:r w:rsidRPr="00A76142">
        <w:rPr>
          <w:sz w:val="20"/>
          <w:szCs w:val="20"/>
        </w:rPr>
        <w:t xml:space="preserve">   *use and refine reading, research, and writing skills to support a clear point of view in regard to a piece</w:t>
      </w:r>
    </w:p>
    <w:p w:rsidR="00B90E86" w:rsidRDefault="00B90E86" w:rsidP="00B90E86">
      <w:pPr>
        <w:rPr>
          <w:sz w:val="20"/>
          <w:szCs w:val="20"/>
        </w:rPr>
      </w:pPr>
      <w:r w:rsidRPr="00A76142">
        <w:rPr>
          <w:sz w:val="20"/>
          <w:szCs w:val="20"/>
        </w:rPr>
        <w:t xml:space="preserve">     </w:t>
      </w:r>
      <w:proofErr w:type="gramStart"/>
      <w:r w:rsidRPr="00A76142">
        <w:rPr>
          <w:sz w:val="20"/>
          <w:szCs w:val="20"/>
        </w:rPr>
        <w:t>of</w:t>
      </w:r>
      <w:proofErr w:type="gramEnd"/>
      <w:r w:rsidRPr="00A76142">
        <w:rPr>
          <w:sz w:val="20"/>
          <w:szCs w:val="20"/>
        </w:rPr>
        <w:t xml:space="preserve"> literature</w:t>
      </w:r>
    </w:p>
    <w:p w:rsidR="00B90E86" w:rsidRPr="00A76142" w:rsidRDefault="00B90E86" w:rsidP="00B90E86">
      <w:pPr>
        <w:rPr>
          <w:sz w:val="20"/>
          <w:szCs w:val="20"/>
        </w:rPr>
      </w:pPr>
      <w:r>
        <w:rPr>
          <w:sz w:val="20"/>
          <w:szCs w:val="20"/>
        </w:rPr>
        <w:t xml:space="preserve">   </w:t>
      </w:r>
      <w:r w:rsidRPr="00A76142">
        <w:rPr>
          <w:sz w:val="20"/>
          <w:szCs w:val="20"/>
        </w:rPr>
        <w:t xml:space="preserve">*demonstrate the ability to read critically and communicate persuasively </w:t>
      </w:r>
    </w:p>
    <w:p w:rsidR="00B90E86" w:rsidRPr="00A76142" w:rsidRDefault="00B90E86" w:rsidP="00B90E86">
      <w:pPr>
        <w:rPr>
          <w:sz w:val="20"/>
          <w:szCs w:val="20"/>
        </w:rPr>
      </w:pPr>
      <w:r w:rsidRPr="00A76142">
        <w:rPr>
          <w:sz w:val="20"/>
          <w:szCs w:val="20"/>
        </w:rPr>
        <w:t>The more the student puts into the course, the higher his or her outcome competencies will be.</w:t>
      </w:r>
    </w:p>
    <w:p w:rsidR="00B90E86" w:rsidRPr="00CD3952" w:rsidRDefault="00B90E86" w:rsidP="00B90E86">
      <w:pPr>
        <w:rPr>
          <w:sz w:val="20"/>
          <w:szCs w:val="20"/>
        </w:rPr>
      </w:pPr>
      <w:r>
        <w:rPr>
          <w:b/>
          <w:sz w:val="20"/>
          <w:szCs w:val="20"/>
        </w:rPr>
        <w:t>Take careful notes from your reading.</w:t>
      </w:r>
    </w:p>
    <w:p w:rsidR="00B90E86" w:rsidRPr="000B6975" w:rsidRDefault="00B90E86" w:rsidP="00B90E86">
      <w:pPr>
        <w:rPr>
          <w:b/>
          <w:sz w:val="20"/>
          <w:szCs w:val="20"/>
        </w:rPr>
      </w:pPr>
      <w:r>
        <w:rPr>
          <w:b/>
          <w:sz w:val="20"/>
          <w:szCs w:val="20"/>
        </w:rPr>
        <w:lastRenderedPageBreak/>
        <w:t xml:space="preserve">Attendance Requirements: </w:t>
      </w:r>
      <w:r>
        <w:rPr>
          <w:sz w:val="20"/>
          <w:szCs w:val="20"/>
        </w:rPr>
        <w:t xml:space="preserve">Students are expected to log in regularly, to check for Announcements, and to complete assignments in a timely manner, as instructed, and based on Central Time Zone. </w:t>
      </w:r>
      <w:r>
        <w:rPr>
          <w:b/>
          <w:sz w:val="20"/>
          <w:szCs w:val="20"/>
        </w:rPr>
        <w:t>See full Attendance Policy for Online Classes in Course Information.</w:t>
      </w:r>
      <w:ins w:id="1" w:author="mayfield" w:date="2014-08-17T18:39:00Z">
        <w:r>
          <w:rPr>
            <w:b/>
            <w:sz w:val="20"/>
            <w:szCs w:val="20"/>
          </w:rPr>
          <w:t xml:space="preserve"> </w:t>
        </w:r>
      </w:ins>
      <w:r>
        <w:rPr>
          <w:b/>
          <w:sz w:val="20"/>
          <w:szCs w:val="20"/>
        </w:rPr>
        <w:t xml:space="preserve">Also, check your Wayland email frequently. </w:t>
      </w:r>
    </w:p>
    <w:p w:rsidR="00B90E86" w:rsidRPr="001320AC" w:rsidRDefault="00B90E86" w:rsidP="00B90E86">
      <w:pPr>
        <w:rPr>
          <w:sz w:val="20"/>
          <w:szCs w:val="20"/>
        </w:rPr>
      </w:pPr>
      <w:r w:rsidRPr="00332827">
        <w:rPr>
          <w:rStyle w:val="Strong"/>
          <w:sz w:val="20"/>
          <w:szCs w:val="20"/>
        </w:rPr>
        <w:t>Disability Statement</w:t>
      </w:r>
      <w:r w:rsidRPr="00332827">
        <w:rPr>
          <w:sz w:val="20"/>
          <w:szCs w:val="20"/>
        </w:rPr>
        <w:t xml:space="preserve">: </w:t>
      </w:r>
      <w:r w:rsidRPr="001320AC">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Pr>
          <w:i/>
          <w:sz w:val="20"/>
          <w:szCs w:val="20"/>
        </w:rPr>
        <w:t>Catalog</w:t>
      </w:r>
      <w:r w:rsidRPr="001320AC">
        <w:rPr>
          <w:sz w:val="20"/>
          <w:szCs w:val="20"/>
        </w:rPr>
        <w:t>)   Furthermore, any student with any kind of disability (physical, learning, etc.) or any other special circumstances which would affect class performance or course requirements should notify th</w:t>
      </w:r>
      <w:r>
        <w:rPr>
          <w:sz w:val="20"/>
          <w:szCs w:val="20"/>
        </w:rPr>
        <w:t xml:space="preserve">e professor at the beginning of the term </w:t>
      </w:r>
      <w:r w:rsidRPr="001320AC">
        <w:rPr>
          <w:sz w:val="20"/>
          <w:szCs w:val="20"/>
        </w:rPr>
        <w:t>in order to make necessary arrangements or accommodations.</w:t>
      </w:r>
    </w:p>
    <w:p w:rsidR="00B90E86" w:rsidRPr="009F700D" w:rsidRDefault="00B90E86" w:rsidP="00B90E86">
      <w:pPr>
        <w:rPr>
          <w:bCs/>
          <w:sz w:val="20"/>
          <w:szCs w:val="20"/>
        </w:rPr>
      </w:pPr>
      <w:r w:rsidRPr="00D433B1">
        <w:rPr>
          <w:rStyle w:val="Strong"/>
          <w:sz w:val="20"/>
          <w:szCs w:val="20"/>
        </w:rPr>
        <w:t>Course Req</w:t>
      </w:r>
      <w:r>
        <w:rPr>
          <w:rStyle w:val="Strong"/>
          <w:sz w:val="20"/>
          <w:szCs w:val="20"/>
        </w:rPr>
        <w:t xml:space="preserve">uirements and Grading Criteria:  </w:t>
      </w:r>
    </w:p>
    <w:p w:rsidR="00B90E86" w:rsidRPr="00D35BC4" w:rsidRDefault="00B90E86" w:rsidP="00B90E86">
      <w:pPr>
        <w:rPr>
          <w:sz w:val="20"/>
          <w:szCs w:val="20"/>
        </w:rPr>
      </w:pPr>
      <w:r w:rsidRPr="00D35BC4">
        <w:rPr>
          <w:sz w:val="20"/>
          <w:szCs w:val="20"/>
        </w:rPr>
        <w:t xml:space="preserve">   </w:t>
      </w:r>
      <w:r>
        <w:rPr>
          <w:sz w:val="20"/>
          <w:szCs w:val="20"/>
        </w:rPr>
        <w:t>*assigned readings each week, with follow-up questions, discussion, and/or tests=</w:t>
      </w:r>
      <w:r w:rsidRPr="00AB1267">
        <w:rPr>
          <w:b/>
          <w:sz w:val="20"/>
          <w:szCs w:val="20"/>
        </w:rPr>
        <w:t>total of 750 points</w:t>
      </w:r>
    </w:p>
    <w:p w:rsidR="00B90E86" w:rsidRPr="00D53A03" w:rsidRDefault="00B90E86" w:rsidP="00B90E86">
      <w:pPr>
        <w:rPr>
          <w:sz w:val="20"/>
          <w:szCs w:val="20"/>
        </w:rPr>
      </w:pPr>
      <w:r w:rsidRPr="00D35BC4">
        <w:rPr>
          <w:sz w:val="20"/>
          <w:szCs w:val="20"/>
        </w:rPr>
        <w:t xml:space="preserve">   *research paper based on pre-approved topic in literature; due </w:t>
      </w:r>
      <w:r>
        <w:rPr>
          <w:bCs/>
          <w:sz w:val="20"/>
          <w:szCs w:val="20"/>
        </w:rPr>
        <w:t>during the last week=</w:t>
      </w:r>
      <w:r w:rsidRPr="00AB1267">
        <w:rPr>
          <w:b/>
          <w:bCs/>
          <w:sz w:val="20"/>
          <w:szCs w:val="20"/>
        </w:rPr>
        <w:t>250 points</w:t>
      </w:r>
    </w:p>
    <w:p w:rsidR="00B90E86" w:rsidRDefault="00B90E86" w:rsidP="00B90E86">
      <w:pPr>
        <w:rPr>
          <w:sz w:val="20"/>
          <w:szCs w:val="20"/>
        </w:rPr>
      </w:pPr>
      <w:r w:rsidRPr="00D35BC4">
        <w:rPr>
          <w:sz w:val="20"/>
          <w:szCs w:val="20"/>
        </w:rPr>
        <w:t xml:space="preserve">     </w:t>
      </w:r>
      <w:proofErr w:type="gramStart"/>
      <w:r w:rsidRPr="00D35BC4">
        <w:rPr>
          <w:sz w:val="20"/>
          <w:szCs w:val="20"/>
        </w:rPr>
        <w:t>approximately</w:t>
      </w:r>
      <w:proofErr w:type="gramEnd"/>
      <w:r w:rsidRPr="00D35BC4">
        <w:rPr>
          <w:sz w:val="20"/>
          <w:szCs w:val="20"/>
        </w:rPr>
        <w:t xml:space="preserve"> 2,000 words in length, based on MLA guideli</w:t>
      </w:r>
      <w:r>
        <w:rPr>
          <w:sz w:val="20"/>
          <w:szCs w:val="20"/>
        </w:rPr>
        <w:t>nes; more about the paper later</w:t>
      </w:r>
    </w:p>
    <w:p w:rsidR="00B90E86" w:rsidRPr="00B80E36" w:rsidRDefault="00B90E86" w:rsidP="00B90E86">
      <w:pPr>
        <w:rPr>
          <w:b/>
          <w:sz w:val="20"/>
          <w:szCs w:val="20"/>
        </w:rPr>
      </w:pPr>
      <w:r w:rsidRPr="00E12176">
        <w:rPr>
          <w:b/>
          <w:sz w:val="20"/>
          <w:szCs w:val="20"/>
        </w:rPr>
        <w:t xml:space="preserve">Policy Regarding No Extra Credit </w:t>
      </w:r>
      <w:r>
        <w:rPr>
          <w:b/>
          <w:sz w:val="20"/>
          <w:szCs w:val="20"/>
        </w:rPr>
        <w:t xml:space="preserve">     </w:t>
      </w:r>
      <w:r w:rsidRPr="001A5925">
        <w:rPr>
          <w:sz w:val="20"/>
          <w:szCs w:val="2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B90E86" w:rsidRPr="00D35BC4" w:rsidRDefault="00B90E86" w:rsidP="00B90E86">
      <w:pPr>
        <w:rPr>
          <w:sz w:val="20"/>
          <w:szCs w:val="20"/>
        </w:rPr>
      </w:pPr>
      <w:r>
        <w:rPr>
          <w:b/>
          <w:sz w:val="20"/>
          <w:szCs w:val="20"/>
        </w:rPr>
        <w:t xml:space="preserve">Writing Level    </w:t>
      </w:r>
      <w:r w:rsidRPr="00D35BC4">
        <w:rPr>
          <w:sz w:val="20"/>
          <w:szCs w:val="20"/>
        </w:rPr>
        <w:t>According to the Wayland catalog, the English department attempts “to provide training in the</w:t>
      </w:r>
      <w:r>
        <w:rPr>
          <w:sz w:val="20"/>
          <w:szCs w:val="20"/>
        </w:rPr>
        <w:t xml:space="preserve"> </w:t>
      </w:r>
      <w:r w:rsidRPr="00D35BC4">
        <w:rPr>
          <w:sz w:val="20"/>
          <w:szCs w:val="20"/>
        </w:rPr>
        <w:t>techniques and skills necessary to produce acceptable, effectiv</w:t>
      </w:r>
      <w:r>
        <w:rPr>
          <w:sz w:val="20"/>
          <w:szCs w:val="20"/>
        </w:rPr>
        <w:t>e written expression.”</w:t>
      </w:r>
      <w:r w:rsidRPr="00D35BC4">
        <w:rPr>
          <w:sz w:val="20"/>
          <w:szCs w:val="20"/>
        </w:rPr>
        <w:t xml:space="preserve">  All written</w:t>
      </w:r>
      <w:r>
        <w:rPr>
          <w:sz w:val="20"/>
          <w:szCs w:val="20"/>
        </w:rPr>
        <w:t xml:space="preserve"> </w:t>
      </w:r>
      <w:r w:rsidRPr="00D35BC4">
        <w:rPr>
          <w:sz w:val="20"/>
          <w:szCs w:val="20"/>
        </w:rPr>
        <w:t>work in this class must be college-level composition in order to receive a passing grade on the</w:t>
      </w:r>
      <w:r>
        <w:rPr>
          <w:sz w:val="20"/>
          <w:szCs w:val="20"/>
        </w:rPr>
        <w:t xml:space="preserve"> </w:t>
      </w:r>
      <w:r w:rsidRPr="00D35BC4">
        <w:rPr>
          <w:sz w:val="20"/>
          <w:szCs w:val="20"/>
        </w:rPr>
        <w:t>p</w:t>
      </w:r>
      <w:r>
        <w:rPr>
          <w:sz w:val="20"/>
          <w:szCs w:val="20"/>
        </w:rPr>
        <w:t>aper, regardless of content.  Point deduction for late assignments.</w:t>
      </w:r>
    </w:p>
    <w:p w:rsidR="00B90E86" w:rsidRDefault="00B90E86" w:rsidP="00B90E86">
      <w:pPr>
        <w:rPr>
          <w:sz w:val="20"/>
          <w:szCs w:val="20"/>
        </w:rPr>
      </w:pPr>
      <w:r>
        <w:rPr>
          <w:b/>
          <w:sz w:val="20"/>
          <w:szCs w:val="20"/>
        </w:rPr>
        <w:t xml:space="preserve">Tentative Schedule/Course Outline: All times are Central Time Zone; adjust for your own Time Zone. </w:t>
      </w:r>
    </w:p>
    <w:p w:rsidR="00B90E86" w:rsidRDefault="00B90E86" w:rsidP="00B90E86">
      <w:pPr>
        <w:rPr>
          <w:sz w:val="20"/>
          <w:szCs w:val="20"/>
        </w:rPr>
      </w:pPr>
      <w:r w:rsidRPr="009D4C7D">
        <w:rPr>
          <w:b/>
          <w:sz w:val="20"/>
          <w:szCs w:val="20"/>
        </w:rPr>
        <w:t xml:space="preserve">Week </w:t>
      </w:r>
      <w:proofErr w:type="gramStart"/>
      <w:r w:rsidRPr="009D4C7D">
        <w:rPr>
          <w:b/>
          <w:sz w:val="20"/>
          <w:szCs w:val="20"/>
        </w:rPr>
        <w:t>1</w:t>
      </w:r>
      <w:r w:rsidR="00FF2747">
        <w:rPr>
          <w:sz w:val="20"/>
          <w:szCs w:val="20"/>
        </w:rPr>
        <w:t xml:space="preserve">  </w:t>
      </w:r>
      <w:r w:rsidR="00FF2747">
        <w:rPr>
          <w:b/>
          <w:sz w:val="20"/>
          <w:szCs w:val="20"/>
        </w:rPr>
        <w:t>May</w:t>
      </w:r>
      <w:proofErr w:type="gramEnd"/>
      <w:r w:rsidR="00FF2747">
        <w:rPr>
          <w:b/>
          <w:sz w:val="20"/>
          <w:szCs w:val="20"/>
        </w:rPr>
        <w:t xml:space="preserve"> 29-June 3</w:t>
      </w:r>
      <w:r>
        <w:rPr>
          <w:sz w:val="20"/>
          <w:szCs w:val="20"/>
        </w:rPr>
        <w:t xml:space="preserve"> </w:t>
      </w:r>
      <w:r>
        <w:rPr>
          <w:b/>
          <w:sz w:val="20"/>
          <w:szCs w:val="20"/>
        </w:rPr>
        <w:t xml:space="preserve"> </w:t>
      </w:r>
      <w:r>
        <w:rPr>
          <w:sz w:val="20"/>
          <w:szCs w:val="20"/>
        </w:rPr>
        <w:t xml:space="preserve"> Intro to Course; get acquainted</w:t>
      </w:r>
    </w:p>
    <w:p w:rsidR="00B90E86" w:rsidRDefault="00B90E86" w:rsidP="00B90E86">
      <w:pPr>
        <w:rPr>
          <w:sz w:val="20"/>
          <w:szCs w:val="20"/>
        </w:rPr>
      </w:pPr>
      <w:r>
        <w:rPr>
          <w:b/>
          <w:sz w:val="20"/>
          <w:szCs w:val="20"/>
        </w:rPr>
        <w:t xml:space="preserve">              </w:t>
      </w:r>
      <w:r>
        <w:rPr>
          <w:sz w:val="20"/>
          <w:szCs w:val="20"/>
        </w:rPr>
        <w:t xml:space="preserve">  Characterization and Point of View/Narration </w:t>
      </w:r>
    </w:p>
    <w:p w:rsidR="00B90E86" w:rsidRDefault="00B90E86" w:rsidP="00B90E86">
      <w:pPr>
        <w:rPr>
          <w:sz w:val="20"/>
          <w:szCs w:val="20"/>
        </w:rPr>
      </w:pPr>
      <w:r>
        <w:rPr>
          <w:sz w:val="20"/>
          <w:szCs w:val="20"/>
        </w:rPr>
        <w:t xml:space="preserve">                 Short Stories to be assigned </w:t>
      </w:r>
    </w:p>
    <w:p w:rsidR="00B90E86" w:rsidRDefault="00B90E86" w:rsidP="00B90E86">
      <w:pPr>
        <w:rPr>
          <w:sz w:val="20"/>
          <w:szCs w:val="20"/>
        </w:rPr>
      </w:pPr>
      <w:r>
        <w:rPr>
          <w:sz w:val="20"/>
          <w:szCs w:val="20"/>
        </w:rPr>
        <w:t xml:space="preserve">                 Follow-up assignment made later in the week   50 points</w:t>
      </w:r>
    </w:p>
    <w:p w:rsidR="00B90E86" w:rsidRPr="00947F24" w:rsidRDefault="00B90E86" w:rsidP="00B90E86">
      <w:pPr>
        <w:rPr>
          <w:b/>
          <w:sz w:val="20"/>
          <w:szCs w:val="20"/>
        </w:rPr>
      </w:pPr>
    </w:p>
    <w:p w:rsidR="00B90E86" w:rsidRDefault="00B90E86" w:rsidP="00B90E86">
      <w:pPr>
        <w:rPr>
          <w:sz w:val="20"/>
          <w:szCs w:val="20"/>
        </w:rPr>
      </w:pPr>
      <w:r>
        <w:rPr>
          <w:b/>
          <w:sz w:val="20"/>
          <w:szCs w:val="20"/>
        </w:rPr>
        <w:t xml:space="preserve">Week </w:t>
      </w:r>
      <w:proofErr w:type="gramStart"/>
      <w:r>
        <w:rPr>
          <w:b/>
          <w:sz w:val="20"/>
          <w:szCs w:val="20"/>
        </w:rPr>
        <w:t>2</w:t>
      </w:r>
      <w:r w:rsidR="006053DF">
        <w:rPr>
          <w:sz w:val="20"/>
          <w:szCs w:val="20"/>
        </w:rPr>
        <w:t xml:space="preserve">  </w:t>
      </w:r>
      <w:r w:rsidR="00FF2747">
        <w:rPr>
          <w:b/>
          <w:sz w:val="20"/>
          <w:szCs w:val="20"/>
        </w:rPr>
        <w:t>June</w:t>
      </w:r>
      <w:proofErr w:type="gramEnd"/>
      <w:r w:rsidR="00FF2747">
        <w:rPr>
          <w:b/>
          <w:sz w:val="20"/>
          <w:szCs w:val="20"/>
        </w:rPr>
        <w:t xml:space="preserve"> 5-10   </w:t>
      </w:r>
      <w:r>
        <w:rPr>
          <w:sz w:val="20"/>
          <w:szCs w:val="20"/>
        </w:rPr>
        <w:t>Irony</w:t>
      </w:r>
    </w:p>
    <w:p w:rsidR="00B90E86" w:rsidRDefault="00B90E86" w:rsidP="00B90E86">
      <w:pPr>
        <w:rPr>
          <w:sz w:val="20"/>
          <w:szCs w:val="20"/>
        </w:rPr>
      </w:pPr>
      <w:r>
        <w:rPr>
          <w:sz w:val="20"/>
          <w:szCs w:val="20"/>
        </w:rPr>
        <w:t xml:space="preserve">                  Short Stories to be assigned</w:t>
      </w:r>
    </w:p>
    <w:p w:rsidR="00B90E86" w:rsidRPr="0054059B" w:rsidRDefault="00B90E86" w:rsidP="00B90E86">
      <w:pPr>
        <w:rPr>
          <w:sz w:val="20"/>
          <w:szCs w:val="20"/>
        </w:rPr>
      </w:pPr>
      <w:r>
        <w:rPr>
          <w:sz w:val="20"/>
          <w:szCs w:val="20"/>
        </w:rPr>
        <w:t xml:space="preserve">                  Follow-up assignment made later in the week    50 points</w:t>
      </w:r>
    </w:p>
    <w:p w:rsidR="00B90E86" w:rsidRDefault="00B90E86" w:rsidP="00B90E86">
      <w:pPr>
        <w:rPr>
          <w:b/>
          <w:sz w:val="20"/>
          <w:szCs w:val="20"/>
        </w:rPr>
      </w:pPr>
    </w:p>
    <w:p w:rsidR="00B90E86" w:rsidRDefault="00B90E86" w:rsidP="00B90E86">
      <w:pPr>
        <w:rPr>
          <w:b/>
          <w:sz w:val="20"/>
          <w:szCs w:val="20"/>
        </w:rPr>
      </w:pPr>
    </w:p>
    <w:p w:rsidR="00B90E86" w:rsidRDefault="00B90E86" w:rsidP="00B90E86">
      <w:pPr>
        <w:rPr>
          <w:b/>
          <w:sz w:val="20"/>
          <w:szCs w:val="20"/>
        </w:rPr>
      </w:pPr>
    </w:p>
    <w:p w:rsidR="00B90E86" w:rsidRDefault="00B90E86" w:rsidP="00B90E86">
      <w:pPr>
        <w:rPr>
          <w:sz w:val="20"/>
          <w:szCs w:val="20"/>
        </w:rPr>
      </w:pPr>
      <w:r>
        <w:rPr>
          <w:b/>
          <w:sz w:val="20"/>
          <w:szCs w:val="20"/>
        </w:rPr>
        <w:lastRenderedPageBreak/>
        <w:t>Week 3</w:t>
      </w:r>
      <w:r w:rsidR="00FF2747">
        <w:rPr>
          <w:b/>
          <w:sz w:val="20"/>
          <w:szCs w:val="20"/>
        </w:rPr>
        <w:t xml:space="preserve">    June 12-17</w:t>
      </w:r>
      <w:r>
        <w:rPr>
          <w:b/>
          <w:sz w:val="20"/>
          <w:szCs w:val="20"/>
        </w:rPr>
        <w:t xml:space="preserve">    </w:t>
      </w:r>
      <w:r>
        <w:rPr>
          <w:sz w:val="20"/>
          <w:szCs w:val="20"/>
        </w:rPr>
        <w:t xml:space="preserve"> Symbol and Theme</w:t>
      </w:r>
    </w:p>
    <w:p w:rsidR="00B90E86" w:rsidRDefault="00B90E86" w:rsidP="00B90E86">
      <w:pPr>
        <w:rPr>
          <w:sz w:val="20"/>
          <w:szCs w:val="20"/>
        </w:rPr>
      </w:pPr>
      <w:r>
        <w:rPr>
          <w:sz w:val="20"/>
          <w:szCs w:val="20"/>
        </w:rPr>
        <w:t xml:space="preserve">                  Short Stories to be assigned</w:t>
      </w:r>
    </w:p>
    <w:p w:rsidR="00B90E86" w:rsidRPr="009E44CE" w:rsidRDefault="00B90E86" w:rsidP="00B90E86">
      <w:pPr>
        <w:rPr>
          <w:sz w:val="20"/>
          <w:szCs w:val="20"/>
        </w:rPr>
      </w:pPr>
      <w:r>
        <w:rPr>
          <w:sz w:val="20"/>
          <w:szCs w:val="20"/>
        </w:rPr>
        <w:t xml:space="preserve">                  Major Test at end of the week.    150 points</w:t>
      </w:r>
    </w:p>
    <w:p w:rsidR="00B90E86" w:rsidRPr="009D4C7D" w:rsidRDefault="00B90E86" w:rsidP="00B90E86">
      <w:pPr>
        <w:rPr>
          <w:sz w:val="20"/>
          <w:szCs w:val="20"/>
        </w:rPr>
      </w:pPr>
      <w:proofErr w:type="gramStart"/>
      <w:r>
        <w:rPr>
          <w:b/>
          <w:sz w:val="20"/>
          <w:szCs w:val="20"/>
        </w:rPr>
        <w:t>Week  4</w:t>
      </w:r>
      <w:proofErr w:type="gramEnd"/>
      <w:r w:rsidR="006053DF">
        <w:rPr>
          <w:b/>
          <w:sz w:val="20"/>
          <w:szCs w:val="20"/>
        </w:rPr>
        <w:t xml:space="preserve"> </w:t>
      </w:r>
      <w:r w:rsidR="00FF2747">
        <w:rPr>
          <w:b/>
          <w:sz w:val="20"/>
          <w:szCs w:val="20"/>
        </w:rPr>
        <w:t xml:space="preserve">  June 19-24</w:t>
      </w:r>
      <w:r w:rsidR="006053DF">
        <w:rPr>
          <w:b/>
          <w:sz w:val="20"/>
          <w:szCs w:val="20"/>
        </w:rPr>
        <w:t xml:space="preserve"> </w:t>
      </w:r>
      <w:r>
        <w:rPr>
          <w:sz w:val="20"/>
          <w:szCs w:val="20"/>
        </w:rPr>
        <w:t xml:space="preserve">   Intro to Poetry</w:t>
      </w:r>
    </w:p>
    <w:p w:rsidR="00B90E86" w:rsidRDefault="00B90E86" w:rsidP="00B90E86">
      <w:pPr>
        <w:rPr>
          <w:sz w:val="20"/>
          <w:szCs w:val="20"/>
        </w:rPr>
      </w:pPr>
      <w:r>
        <w:rPr>
          <w:b/>
          <w:sz w:val="20"/>
          <w:szCs w:val="20"/>
        </w:rPr>
        <w:t xml:space="preserve">                  </w:t>
      </w:r>
      <w:r>
        <w:rPr>
          <w:sz w:val="20"/>
          <w:szCs w:val="20"/>
        </w:rPr>
        <w:t>Poems to be assigned</w:t>
      </w:r>
    </w:p>
    <w:p w:rsidR="00B90E86" w:rsidRPr="00E5236E" w:rsidRDefault="00B90E86" w:rsidP="00B90E86">
      <w:pPr>
        <w:rPr>
          <w:sz w:val="20"/>
          <w:szCs w:val="20"/>
        </w:rPr>
      </w:pPr>
      <w:r>
        <w:rPr>
          <w:sz w:val="20"/>
          <w:szCs w:val="20"/>
        </w:rPr>
        <w:t xml:space="preserve">                  Follow-up assignment made later in the week</w:t>
      </w:r>
      <w:r>
        <w:rPr>
          <w:b/>
          <w:sz w:val="20"/>
          <w:szCs w:val="20"/>
        </w:rPr>
        <w:t xml:space="preserve">   </w:t>
      </w:r>
      <w:r>
        <w:rPr>
          <w:sz w:val="20"/>
          <w:szCs w:val="20"/>
        </w:rPr>
        <w:t>50 point</w:t>
      </w:r>
    </w:p>
    <w:p w:rsidR="00B90E86" w:rsidRDefault="006053DF" w:rsidP="00B90E86">
      <w:pPr>
        <w:rPr>
          <w:sz w:val="20"/>
          <w:szCs w:val="20"/>
        </w:rPr>
      </w:pPr>
      <w:r>
        <w:rPr>
          <w:b/>
          <w:sz w:val="20"/>
          <w:szCs w:val="20"/>
        </w:rPr>
        <w:t xml:space="preserve">Week 5 </w:t>
      </w:r>
      <w:r w:rsidR="00FF2747">
        <w:rPr>
          <w:b/>
          <w:sz w:val="20"/>
          <w:szCs w:val="20"/>
        </w:rPr>
        <w:t xml:space="preserve">   June 26-July 1</w:t>
      </w:r>
      <w:r>
        <w:rPr>
          <w:b/>
          <w:sz w:val="20"/>
          <w:szCs w:val="20"/>
        </w:rPr>
        <w:t xml:space="preserve"> </w:t>
      </w:r>
      <w:r w:rsidR="00B90E86">
        <w:rPr>
          <w:b/>
          <w:sz w:val="20"/>
          <w:szCs w:val="20"/>
        </w:rPr>
        <w:t xml:space="preserve">   </w:t>
      </w:r>
      <w:r w:rsidR="00B90E86">
        <w:rPr>
          <w:sz w:val="20"/>
          <w:szCs w:val="20"/>
        </w:rPr>
        <w:t>Figurative language</w:t>
      </w:r>
    </w:p>
    <w:p w:rsidR="00B90E86" w:rsidRDefault="00B90E86" w:rsidP="00B90E86">
      <w:pPr>
        <w:rPr>
          <w:sz w:val="20"/>
          <w:szCs w:val="20"/>
        </w:rPr>
      </w:pPr>
      <w:r>
        <w:rPr>
          <w:sz w:val="20"/>
          <w:szCs w:val="20"/>
        </w:rPr>
        <w:t xml:space="preserve">                  Poems to be assigned    </w:t>
      </w:r>
    </w:p>
    <w:p w:rsidR="00B90E86" w:rsidRDefault="00B90E86" w:rsidP="00B90E86">
      <w:pPr>
        <w:rPr>
          <w:sz w:val="20"/>
          <w:szCs w:val="20"/>
        </w:rPr>
      </w:pPr>
      <w:r>
        <w:rPr>
          <w:sz w:val="20"/>
          <w:szCs w:val="20"/>
        </w:rPr>
        <w:t xml:space="preserve">                  Follow-up assignment made later in the week    50 points</w:t>
      </w:r>
    </w:p>
    <w:p w:rsidR="00B90E86" w:rsidRDefault="006053DF" w:rsidP="00B90E86">
      <w:pPr>
        <w:rPr>
          <w:sz w:val="20"/>
          <w:szCs w:val="20"/>
        </w:rPr>
      </w:pPr>
      <w:proofErr w:type="gramStart"/>
      <w:r>
        <w:rPr>
          <w:b/>
          <w:sz w:val="20"/>
          <w:szCs w:val="20"/>
        </w:rPr>
        <w:t>Week  6</w:t>
      </w:r>
      <w:proofErr w:type="gramEnd"/>
      <w:r w:rsidR="00FF2747">
        <w:rPr>
          <w:b/>
          <w:sz w:val="20"/>
          <w:szCs w:val="20"/>
        </w:rPr>
        <w:t xml:space="preserve">   July 3-8</w:t>
      </w:r>
      <w:r>
        <w:rPr>
          <w:b/>
          <w:sz w:val="20"/>
          <w:szCs w:val="20"/>
        </w:rPr>
        <w:t xml:space="preserve">  </w:t>
      </w:r>
      <w:r w:rsidR="00B90E86">
        <w:rPr>
          <w:b/>
          <w:sz w:val="20"/>
          <w:szCs w:val="20"/>
        </w:rPr>
        <w:t xml:space="preserve"> </w:t>
      </w:r>
      <w:r w:rsidR="00B90E86">
        <w:rPr>
          <w:sz w:val="20"/>
          <w:szCs w:val="20"/>
        </w:rPr>
        <w:t>Poetic Forms</w:t>
      </w:r>
    </w:p>
    <w:p w:rsidR="00B90E86" w:rsidRDefault="00B90E86" w:rsidP="00B90E86">
      <w:pPr>
        <w:rPr>
          <w:sz w:val="20"/>
          <w:szCs w:val="20"/>
        </w:rPr>
      </w:pPr>
      <w:r>
        <w:rPr>
          <w:sz w:val="20"/>
          <w:szCs w:val="20"/>
        </w:rPr>
        <w:t xml:space="preserve">                  Poems to be assigned</w:t>
      </w:r>
    </w:p>
    <w:p w:rsidR="00B90E86" w:rsidRPr="00F61152" w:rsidRDefault="00B90E86" w:rsidP="00B90E86">
      <w:pPr>
        <w:rPr>
          <w:sz w:val="20"/>
          <w:szCs w:val="20"/>
        </w:rPr>
      </w:pPr>
      <w:r>
        <w:rPr>
          <w:sz w:val="20"/>
          <w:szCs w:val="20"/>
        </w:rPr>
        <w:t xml:space="preserve">                  Major Test at end of the week.    150 points</w:t>
      </w:r>
    </w:p>
    <w:p w:rsidR="00B90E86" w:rsidRPr="009D4C7D" w:rsidRDefault="00B90E86" w:rsidP="00B90E86">
      <w:pPr>
        <w:rPr>
          <w:b/>
          <w:sz w:val="20"/>
          <w:szCs w:val="20"/>
        </w:rPr>
      </w:pPr>
      <w:r>
        <w:rPr>
          <w:b/>
          <w:sz w:val="20"/>
          <w:szCs w:val="20"/>
        </w:rPr>
        <w:t>Wee</w:t>
      </w:r>
      <w:r w:rsidR="006053DF">
        <w:rPr>
          <w:b/>
          <w:sz w:val="20"/>
          <w:szCs w:val="20"/>
        </w:rPr>
        <w:t>k 7</w:t>
      </w:r>
      <w:r w:rsidR="00FF2747">
        <w:rPr>
          <w:b/>
          <w:sz w:val="20"/>
          <w:szCs w:val="20"/>
        </w:rPr>
        <w:t xml:space="preserve">    July 10-15  </w:t>
      </w:r>
      <w:r>
        <w:rPr>
          <w:b/>
          <w:sz w:val="20"/>
          <w:szCs w:val="20"/>
        </w:rPr>
        <w:t xml:space="preserve">  </w:t>
      </w:r>
      <w:r>
        <w:rPr>
          <w:sz w:val="20"/>
          <w:szCs w:val="20"/>
        </w:rPr>
        <w:t xml:space="preserve"> </w:t>
      </w:r>
      <w:r>
        <w:rPr>
          <w:b/>
          <w:sz w:val="20"/>
          <w:szCs w:val="20"/>
        </w:rPr>
        <w:t xml:space="preserve"> </w:t>
      </w:r>
      <w:r>
        <w:rPr>
          <w:sz w:val="20"/>
          <w:szCs w:val="20"/>
        </w:rPr>
        <w:t>Intro to Drama</w:t>
      </w:r>
      <w:r>
        <w:rPr>
          <w:b/>
          <w:sz w:val="20"/>
          <w:szCs w:val="20"/>
        </w:rPr>
        <w:t xml:space="preserve"> </w:t>
      </w:r>
    </w:p>
    <w:p w:rsidR="00B90E86" w:rsidRDefault="00B90E86" w:rsidP="00B90E86">
      <w:pPr>
        <w:rPr>
          <w:sz w:val="20"/>
          <w:szCs w:val="20"/>
        </w:rPr>
      </w:pPr>
      <w:r>
        <w:rPr>
          <w:b/>
          <w:sz w:val="20"/>
          <w:szCs w:val="20"/>
        </w:rPr>
        <w:t xml:space="preserve">                   </w:t>
      </w:r>
      <w:r>
        <w:rPr>
          <w:sz w:val="20"/>
          <w:szCs w:val="20"/>
        </w:rPr>
        <w:t>Drama reading to be assigned</w:t>
      </w:r>
    </w:p>
    <w:p w:rsidR="00B90E86" w:rsidRPr="00FB3CD9" w:rsidRDefault="00B90E86" w:rsidP="00B90E86">
      <w:pPr>
        <w:rPr>
          <w:sz w:val="20"/>
          <w:szCs w:val="20"/>
        </w:rPr>
      </w:pPr>
      <w:r>
        <w:rPr>
          <w:sz w:val="20"/>
          <w:szCs w:val="20"/>
        </w:rPr>
        <w:t xml:space="preserve">                   Follow-up assignment made later in the week    50 points</w:t>
      </w:r>
    </w:p>
    <w:p w:rsidR="00B90E86" w:rsidRPr="00F35F17" w:rsidRDefault="00B90E86" w:rsidP="00B90E86">
      <w:pPr>
        <w:rPr>
          <w:sz w:val="20"/>
          <w:szCs w:val="20"/>
        </w:rPr>
      </w:pPr>
      <w:r>
        <w:rPr>
          <w:b/>
          <w:sz w:val="20"/>
          <w:szCs w:val="20"/>
        </w:rPr>
        <w:t xml:space="preserve">Week 8 </w:t>
      </w:r>
      <w:r w:rsidR="00FF2747">
        <w:rPr>
          <w:b/>
          <w:sz w:val="20"/>
          <w:szCs w:val="20"/>
        </w:rPr>
        <w:t xml:space="preserve">   July 17-22</w:t>
      </w:r>
      <w:r>
        <w:rPr>
          <w:b/>
          <w:sz w:val="20"/>
          <w:szCs w:val="20"/>
        </w:rPr>
        <w:t xml:space="preserve"> </w:t>
      </w:r>
    </w:p>
    <w:p w:rsidR="00B90E86" w:rsidRDefault="00B90E86" w:rsidP="00B90E86">
      <w:pPr>
        <w:rPr>
          <w:sz w:val="20"/>
          <w:szCs w:val="20"/>
        </w:rPr>
      </w:pPr>
      <w:r>
        <w:rPr>
          <w:sz w:val="20"/>
          <w:szCs w:val="20"/>
        </w:rPr>
        <w:t xml:space="preserve">                   Drama reading to be assigned</w:t>
      </w:r>
    </w:p>
    <w:p w:rsidR="00B90E86" w:rsidRPr="00336ED9" w:rsidRDefault="00B90E86" w:rsidP="00B90E86">
      <w:pPr>
        <w:rPr>
          <w:sz w:val="20"/>
          <w:szCs w:val="20"/>
        </w:rPr>
      </w:pPr>
      <w:r>
        <w:rPr>
          <w:sz w:val="20"/>
          <w:szCs w:val="20"/>
        </w:rPr>
        <w:t xml:space="preserve">                   Follow-up assignment made later in the week</w:t>
      </w:r>
      <w:r>
        <w:rPr>
          <w:b/>
          <w:sz w:val="20"/>
          <w:szCs w:val="20"/>
        </w:rPr>
        <w:t xml:space="preserve">    </w:t>
      </w:r>
      <w:r>
        <w:rPr>
          <w:sz w:val="20"/>
          <w:szCs w:val="20"/>
        </w:rPr>
        <w:t>50 points</w:t>
      </w:r>
    </w:p>
    <w:p w:rsidR="00B90E86" w:rsidRPr="00F35F17" w:rsidRDefault="006053DF" w:rsidP="00B90E86">
      <w:pPr>
        <w:rPr>
          <w:sz w:val="20"/>
          <w:szCs w:val="20"/>
        </w:rPr>
      </w:pPr>
      <w:r>
        <w:rPr>
          <w:b/>
          <w:sz w:val="20"/>
          <w:szCs w:val="20"/>
        </w:rPr>
        <w:t xml:space="preserve">Week 9  </w:t>
      </w:r>
      <w:r w:rsidR="00FF2747">
        <w:rPr>
          <w:b/>
          <w:sz w:val="20"/>
          <w:szCs w:val="20"/>
        </w:rPr>
        <w:t xml:space="preserve">  July 24-29</w:t>
      </w:r>
      <w:r>
        <w:rPr>
          <w:b/>
          <w:sz w:val="20"/>
          <w:szCs w:val="20"/>
        </w:rPr>
        <w:t xml:space="preserve"> </w:t>
      </w:r>
      <w:r w:rsidR="00B90E86">
        <w:rPr>
          <w:b/>
          <w:sz w:val="20"/>
          <w:szCs w:val="20"/>
        </w:rPr>
        <w:t xml:space="preserve"> </w:t>
      </w:r>
    </w:p>
    <w:p w:rsidR="00B90E86" w:rsidRDefault="00B90E86" w:rsidP="00B90E86">
      <w:pPr>
        <w:rPr>
          <w:sz w:val="20"/>
          <w:szCs w:val="20"/>
        </w:rPr>
      </w:pPr>
      <w:r>
        <w:rPr>
          <w:sz w:val="20"/>
          <w:szCs w:val="20"/>
        </w:rPr>
        <w:t xml:space="preserve">                  Drama reading to be assigned</w:t>
      </w:r>
    </w:p>
    <w:p w:rsidR="00B90E86" w:rsidRDefault="00B90E86" w:rsidP="00B90E86">
      <w:pPr>
        <w:rPr>
          <w:sz w:val="20"/>
          <w:szCs w:val="20"/>
        </w:rPr>
      </w:pPr>
      <w:r>
        <w:rPr>
          <w:sz w:val="20"/>
          <w:szCs w:val="20"/>
        </w:rPr>
        <w:t xml:space="preserve">                  Major Test at end of the week.     150 points</w:t>
      </w:r>
    </w:p>
    <w:p w:rsidR="00B90E86" w:rsidRPr="003F0DE8" w:rsidRDefault="006053DF" w:rsidP="00B90E86">
      <w:pPr>
        <w:rPr>
          <w:sz w:val="20"/>
          <w:szCs w:val="20"/>
        </w:rPr>
      </w:pPr>
      <w:r>
        <w:rPr>
          <w:b/>
          <w:sz w:val="20"/>
          <w:szCs w:val="20"/>
        </w:rPr>
        <w:t xml:space="preserve"> Week </w:t>
      </w:r>
      <w:proofErr w:type="gramStart"/>
      <w:r>
        <w:rPr>
          <w:b/>
          <w:sz w:val="20"/>
          <w:szCs w:val="20"/>
        </w:rPr>
        <w:t xml:space="preserve">10  </w:t>
      </w:r>
      <w:r w:rsidR="00FF2747">
        <w:rPr>
          <w:b/>
          <w:sz w:val="20"/>
          <w:szCs w:val="20"/>
        </w:rPr>
        <w:t>July</w:t>
      </w:r>
      <w:proofErr w:type="gramEnd"/>
      <w:r w:rsidR="00FF2747">
        <w:rPr>
          <w:b/>
          <w:sz w:val="20"/>
          <w:szCs w:val="20"/>
        </w:rPr>
        <w:t xml:space="preserve"> 31-August 5</w:t>
      </w:r>
      <w:r w:rsidR="00B90E86">
        <w:rPr>
          <w:b/>
          <w:sz w:val="20"/>
          <w:szCs w:val="20"/>
        </w:rPr>
        <w:t xml:space="preserve"> </w:t>
      </w:r>
      <w:r w:rsidR="00B90E86">
        <w:rPr>
          <w:sz w:val="20"/>
          <w:szCs w:val="20"/>
        </w:rPr>
        <w:t>Work on Research</w:t>
      </w:r>
    </w:p>
    <w:p w:rsidR="00B90E86" w:rsidRPr="00193620" w:rsidRDefault="006053DF" w:rsidP="00B90E86">
      <w:pPr>
        <w:rPr>
          <w:b/>
          <w:sz w:val="20"/>
          <w:szCs w:val="20"/>
        </w:rPr>
      </w:pPr>
      <w:r>
        <w:rPr>
          <w:b/>
          <w:sz w:val="20"/>
          <w:szCs w:val="20"/>
        </w:rPr>
        <w:t xml:space="preserve"> Week </w:t>
      </w:r>
      <w:proofErr w:type="gramStart"/>
      <w:r>
        <w:rPr>
          <w:b/>
          <w:sz w:val="20"/>
          <w:szCs w:val="20"/>
        </w:rPr>
        <w:t xml:space="preserve">11  </w:t>
      </w:r>
      <w:r w:rsidR="00FF2747">
        <w:rPr>
          <w:b/>
          <w:sz w:val="20"/>
          <w:szCs w:val="20"/>
        </w:rPr>
        <w:t>August</w:t>
      </w:r>
      <w:proofErr w:type="gramEnd"/>
      <w:r w:rsidR="00FF2747">
        <w:rPr>
          <w:b/>
          <w:sz w:val="20"/>
          <w:szCs w:val="20"/>
        </w:rPr>
        <w:t xml:space="preserve"> 7-12</w:t>
      </w:r>
    </w:p>
    <w:p w:rsidR="00B90E86" w:rsidRPr="00BD17BC" w:rsidRDefault="00B90E86" w:rsidP="00B90E86">
      <w:pPr>
        <w:ind w:firstLine="720"/>
        <w:rPr>
          <w:sz w:val="20"/>
          <w:szCs w:val="20"/>
        </w:rPr>
      </w:pPr>
      <w:r>
        <w:rPr>
          <w:sz w:val="20"/>
          <w:szCs w:val="20"/>
        </w:rPr>
        <w:t xml:space="preserve">   </w:t>
      </w:r>
      <w:r>
        <w:rPr>
          <w:b/>
          <w:sz w:val="20"/>
          <w:szCs w:val="20"/>
        </w:rPr>
        <w:t>Research P</w:t>
      </w:r>
      <w:r w:rsidR="006053DF">
        <w:rPr>
          <w:b/>
          <w:sz w:val="20"/>
          <w:szCs w:val="20"/>
        </w:rPr>
        <w:t>aper Due: Wednesday,</w:t>
      </w:r>
      <w:r w:rsidR="00FF2747">
        <w:rPr>
          <w:b/>
          <w:sz w:val="20"/>
          <w:szCs w:val="20"/>
        </w:rPr>
        <w:t xml:space="preserve"> August 9</w:t>
      </w:r>
      <w:r w:rsidR="006053DF">
        <w:rPr>
          <w:b/>
          <w:sz w:val="20"/>
          <w:szCs w:val="20"/>
        </w:rPr>
        <w:t xml:space="preserve"> </w:t>
      </w:r>
      <w:r>
        <w:rPr>
          <w:b/>
          <w:sz w:val="20"/>
          <w:szCs w:val="20"/>
        </w:rPr>
        <w:t xml:space="preserve"> </w:t>
      </w:r>
      <w:r>
        <w:rPr>
          <w:sz w:val="20"/>
          <w:szCs w:val="20"/>
        </w:rPr>
        <w:t xml:space="preserve">  </w:t>
      </w:r>
      <w:proofErr w:type="gramStart"/>
      <w:r>
        <w:rPr>
          <w:sz w:val="20"/>
          <w:szCs w:val="20"/>
        </w:rPr>
        <w:t>250  points</w:t>
      </w:r>
      <w:proofErr w:type="gramEnd"/>
    </w:p>
    <w:p w:rsidR="00B90E86" w:rsidRDefault="00B90E86" w:rsidP="00B90E86">
      <w:pPr>
        <w:rPr>
          <w:b/>
          <w:sz w:val="20"/>
          <w:szCs w:val="20"/>
        </w:rPr>
      </w:pPr>
    </w:p>
    <w:p w:rsidR="00B90E86" w:rsidRDefault="00B90E86" w:rsidP="00B90E86">
      <w:pPr>
        <w:rPr>
          <w:sz w:val="20"/>
          <w:szCs w:val="20"/>
        </w:rPr>
      </w:pPr>
      <w:r>
        <w:rPr>
          <w:b/>
          <w:sz w:val="20"/>
          <w:szCs w:val="20"/>
        </w:rPr>
        <w:t xml:space="preserve">Academic Expectations:  </w:t>
      </w:r>
      <w:r>
        <w:rPr>
          <w:sz w:val="20"/>
          <w:szCs w:val="20"/>
        </w:rPr>
        <w:t xml:space="preserve">In all matters related to this course, university students are expected to be diligent, responsible, and committed to the academic enterprise.  This kind of commitment involves maturity of attitude and manner.  It is </w:t>
      </w:r>
      <w:r>
        <w:rPr>
          <w:i/>
          <w:sz w:val="20"/>
          <w:szCs w:val="20"/>
        </w:rPr>
        <w:t xml:space="preserve">not </w:t>
      </w:r>
      <w:r>
        <w:rPr>
          <w:sz w:val="20"/>
          <w:szCs w:val="20"/>
        </w:rPr>
        <w:t xml:space="preserve">a behavior which seeks the lowest common denominator or which seeks ways of avoiding and abdicating individual responsibility. </w:t>
      </w:r>
      <w:r w:rsidRPr="00735714">
        <w:rPr>
          <w:b/>
          <w:sz w:val="20"/>
          <w:szCs w:val="20"/>
        </w:rPr>
        <w:t>Since this is a literature course, with emphasis on literary texts, students should obtain or have access to the required textbook.</w:t>
      </w:r>
      <w:r>
        <w:rPr>
          <w:sz w:val="20"/>
          <w:szCs w:val="20"/>
        </w:rPr>
        <w:t xml:space="preserve"> </w:t>
      </w:r>
    </w:p>
    <w:p w:rsidR="00B90E86" w:rsidRPr="00204F82" w:rsidRDefault="00B90E86" w:rsidP="00B90E86">
      <w:pPr>
        <w:rPr>
          <w:sz w:val="20"/>
          <w:szCs w:val="20"/>
        </w:rPr>
      </w:pPr>
    </w:p>
    <w:p w:rsidR="00B90E86" w:rsidRDefault="00B90E86" w:rsidP="00B90E86">
      <w:pPr>
        <w:rPr>
          <w:b/>
          <w:sz w:val="20"/>
          <w:szCs w:val="20"/>
        </w:rPr>
      </w:pPr>
    </w:p>
    <w:p w:rsidR="00B90E86" w:rsidRDefault="00B90E86" w:rsidP="00B90E86">
      <w:pPr>
        <w:rPr>
          <w:sz w:val="20"/>
          <w:szCs w:val="20"/>
        </w:rPr>
      </w:pPr>
      <w:r>
        <w:rPr>
          <w:b/>
          <w:sz w:val="20"/>
          <w:szCs w:val="20"/>
        </w:rPr>
        <w:lastRenderedPageBreak/>
        <w:t xml:space="preserve">Academic Integrity: </w:t>
      </w:r>
      <w:r>
        <w:rPr>
          <w:sz w:val="20"/>
          <w:szCs w:val="20"/>
        </w:rPr>
        <w:t xml:space="preserve">The </w:t>
      </w:r>
      <w:r>
        <w:rPr>
          <w:i/>
          <w:sz w:val="20"/>
          <w:szCs w:val="20"/>
        </w:rPr>
        <w:t xml:space="preserve">Academic Catalog </w:t>
      </w:r>
      <w:r>
        <w:rPr>
          <w:sz w:val="20"/>
          <w:szCs w:val="2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w:t>
      </w:r>
      <w:r w:rsidRPr="00DD4425">
        <w:rPr>
          <w:sz w:val="20"/>
          <w:szCs w:val="20"/>
        </w:rPr>
        <w:t>Add</w:t>
      </w:r>
      <w:r>
        <w:rPr>
          <w:sz w:val="20"/>
          <w:szCs w:val="20"/>
        </w:rPr>
        <w:t xml:space="preserve">itional information and details </w:t>
      </w:r>
      <w:r w:rsidRPr="00DD4425">
        <w:rPr>
          <w:sz w:val="20"/>
          <w:szCs w:val="20"/>
        </w:rPr>
        <w:t xml:space="preserve">about penalties </w:t>
      </w:r>
      <w:r>
        <w:rPr>
          <w:sz w:val="20"/>
          <w:szCs w:val="20"/>
        </w:rPr>
        <w:t>and appeals are given in the current</w:t>
      </w:r>
      <w:r w:rsidRPr="00DD4425">
        <w:rPr>
          <w:sz w:val="20"/>
          <w:szCs w:val="20"/>
        </w:rPr>
        <w:t xml:space="preserve"> </w:t>
      </w:r>
      <w:r w:rsidRPr="00DD4425">
        <w:rPr>
          <w:i/>
          <w:sz w:val="20"/>
          <w:szCs w:val="20"/>
        </w:rPr>
        <w:t xml:space="preserve">Catalog </w:t>
      </w:r>
      <w:r w:rsidRPr="00DD4425">
        <w:rPr>
          <w:sz w:val="20"/>
          <w:szCs w:val="20"/>
        </w:rPr>
        <w:t xml:space="preserve">or online.  In this course the penalties for dishonesty range from a grade of “0” on the assignment to an “F” for the course, depending upon </w:t>
      </w:r>
      <w:r>
        <w:rPr>
          <w:sz w:val="20"/>
          <w:szCs w:val="20"/>
        </w:rPr>
        <w:t xml:space="preserve">the severity of the dishonesty. </w:t>
      </w:r>
      <w:r w:rsidRPr="002A00CE">
        <w:rPr>
          <w:b/>
          <w:sz w:val="20"/>
          <w:szCs w:val="20"/>
        </w:rPr>
        <w:t xml:space="preserve">See </w:t>
      </w:r>
      <w:r>
        <w:rPr>
          <w:b/>
          <w:sz w:val="20"/>
          <w:szCs w:val="20"/>
        </w:rPr>
        <w:t xml:space="preserve">University Statement on </w:t>
      </w:r>
      <w:r w:rsidRPr="002A00CE">
        <w:rPr>
          <w:b/>
          <w:sz w:val="20"/>
          <w:szCs w:val="20"/>
        </w:rPr>
        <w:t>Plagiar</w:t>
      </w:r>
      <w:r>
        <w:rPr>
          <w:b/>
          <w:sz w:val="20"/>
          <w:szCs w:val="20"/>
        </w:rPr>
        <w:t>ism and Academic Dishonesty (in Blackboard list).</w:t>
      </w:r>
    </w:p>
    <w:p w:rsidR="00B90E86" w:rsidRPr="00C1656C" w:rsidRDefault="00B90E86" w:rsidP="00B90E86">
      <w:pPr>
        <w:rPr>
          <w:sz w:val="20"/>
          <w:szCs w:val="20"/>
        </w:rPr>
      </w:pPr>
      <w:r>
        <w:rPr>
          <w:b/>
          <w:sz w:val="20"/>
          <w:szCs w:val="20"/>
        </w:rPr>
        <w:t>Appeals</w:t>
      </w:r>
      <w:r w:rsidRPr="00C1656C">
        <w:rPr>
          <w:b/>
          <w:sz w:val="20"/>
          <w:szCs w:val="20"/>
        </w:rPr>
        <w:t xml:space="preserve">: </w:t>
      </w:r>
      <w:r w:rsidRPr="00C1656C">
        <w:rPr>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90E86" w:rsidRDefault="00B90E86" w:rsidP="00B90E86">
      <w:pPr>
        <w:rPr>
          <w:sz w:val="20"/>
          <w:szCs w:val="20"/>
        </w:rPr>
      </w:pPr>
      <w:r>
        <w:rPr>
          <w:b/>
          <w:sz w:val="20"/>
          <w:szCs w:val="20"/>
        </w:rPr>
        <w:t>Netiquette (Proper Online Communication</w:t>
      </w:r>
      <w:proofErr w:type="gramStart"/>
      <w:r>
        <w:rPr>
          <w:b/>
          <w:sz w:val="20"/>
          <w:szCs w:val="20"/>
        </w:rPr>
        <w:t xml:space="preserve">)  </w:t>
      </w:r>
      <w:r>
        <w:rPr>
          <w:sz w:val="20"/>
          <w:szCs w:val="20"/>
        </w:rPr>
        <w:t>The</w:t>
      </w:r>
      <w:proofErr w:type="gramEnd"/>
      <w:r>
        <w:rPr>
          <w:sz w:val="20"/>
          <w:szCs w:val="20"/>
        </w:rPr>
        <w:t xml:space="preserve"> following site offers information and advice about “net etiquette,” a.k.a. “netiquette”:  </w:t>
      </w:r>
      <w:hyperlink r:id="rId4" w:history="1">
        <w:r w:rsidRPr="0091341B">
          <w:rPr>
            <w:rStyle w:val="Hyperlink"/>
            <w:sz w:val="20"/>
            <w:szCs w:val="20"/>
          </w:rPr>
          <w:t>http://www.wbu.edu/academics/online_programs/works/netiquette.htm</w:t>
        </w:r>
      </w:hyperlink>
    </w:p>
    <w:p w:rsidR="00B90E86" w:rsidRPr="00A76142" w:rsidRDefault="00B90E86" w:rsidP="00B90E86">
      <w:pPr>
        <w:rPr>
          <w:sz w:val="20"/>
          <w:szCs w:val="20"/>
        </w:rPr>
      </w:pPr>
    </w:p>
    <w:p w:rsidR="00B90E86" w:rsidRPr="00EF1A9E" w:rsidRDefault="00B90E86" w:rsidP="00B90E86">
      <w:pPr>
        <w:rPr>
          <w:b/>
          <w:sz w:val="20"/>
          <w:szCs w:val="20"/>
        </w:rPr>
      </w:pPr>
      <w:r w:rsidRPr="00EF1A9E">
        <w:rPr>
          <w:b/>
          <w:sz w:val="20"/>
          <w:szCs w:val="20"/>
        </w:rPr>
        <w:t>Wayland Baptist University</w:t>
      </w:r>
      <w:r>
        <w:rPr>
          <w:b/>
          <w:sz w:val="20"/>
          <w:szCs w:val="20"/>
        </w:rPr>
        <w:t xml:space="preserve"> Standards for Writing</w:t>
      </w:r>
    </w:p>
    <w:p w:rsidR="00B90E86" w:rsidRPr="00EF1A9E" w:rsidRDefault="00B90E86" w:rsidP="00B90E86">
      <w:pPr>
        <w:rPr>
          <w:sz w:val="20"/>
          <w:szCs w:val="20"/>
        </w:rPr>
      </w:pPr>
      <w:r w:rsidRPr="00EF1A9E">
        <w:rPr>
          <w:sz w:val="20"/>
          <w:szCs w:val="20"/>
        </w:rPr>
        <w:t>Good writing exhibits the following characteristics:</w:t>
      </w:r>
    </w:p>
    <w:p w:rsidR="00B90E86" w:rsidRPr="00EF1A9E" w:rsidRDefault="00B90E86" w:rsidP="00B90E86">
      <w:pPr>
        <w:rPr>
          <w:sz w:val="20"/>
          <w:szCs w:val="20"/>
        </w:rPr>
      </w:pPr>
      <w:r w:rsidRPr="00EF1A9E">
        <w:rPr>
          <w:sz w:val="20"/>
          <w:szCs w:val="20"/>
        </w:rPr>
        <w:t xml:space="preserve">   1. </w:t>
      </w:r>
      <w:r w:rsidRPr="00EF1A9E">
        <w:rPr>
          <w:b/>
          <w:sz w:val="20"/>
          <w:szCs w:val="20"/>
        </w:rPr>
        <w:t xml:space="preserve">Content </w:t>
      </w:r>
      <w:r w:rsidRPr="00EF1A9E">
        <w:rPr>
          <w:sz w:val="20"/>
          <w:szCs w:val="20"/>
        </w:rPr>
        <w:t>is clearly purposeful, demonstrating depth, insight, and critical thinking.</w:t>
      </w:r>
    </w:p>
    <w:p w:rsidR="00B90E86" w:rsidRPr="00EF1A9E" w:rsidRDefault="00B90E86" w:rsidP="00B90E86">
      <w:pPr>
        <w:rPr>
          <w:sz w:val="20"/>
          <w:szCs w:val="20"/>
        </w:rPr>
      </w:pPr>
      <w:r w:rsidRPr="00EF1A9E">
        <w:rPr>
          <w:b/>
          <w:sz w:val="20"/>
          <w:szCs w:val="20"/>
        </w:rPr>
        <w:t xml:space="preserve">   </w:t>
      </w:r>
      <w:r w:rsidRPr="00EF1A9E">
        <w:rPr>
          <w:sz w:val="20"/>
          <w:szCs w:val="20"/>
        </w:rPr>
        <w:t xml:space="preserve">2. </w:t>
      </w:r>
      <w:r w:rsidRPr="00EF1A9E">
        <w:rPr>
          <w:b/>
          <w:sz w:val="20"/>
          <w:szCs w:val="20"/>
        </w:rPr>
        <w:t xml:space="preserve">Structure </w:t>
      </w:r>
      <w:r w:rsidRPr="00EF1A9E">
        <w:rPr>
          <w:sz w:val="20"/>
          <w:szCs w:val="20"/>
        </w:rPr>
        <w:t xml:space="preserve">and </w:t>
      </w:r>
      <w:r w:rsidRPr="00EF1A9E">
        <w:rPr>
          <w:b/>
          <w:sz w:val="20"/>
          <w:szCs w:val="20"/>
        </w:rPr>
        <w:t xml:space="preserve">organization </w:t>
      </w:r>
      <w:r w:rsidRPr="00EF1A9E">
        <w:rPr>
          <w:sz w:val="20"/>
          <w:szCs w:val="20"/>
        </w:rPr>
        <w:t>are effective, coherent, and logically developed.</w:t>
      </w:r>
    </w:p>
    <w:p w:rsidR="00B90E86" w:rsidRPr="00EF1A9E" w:rsidRDefault="00B90E86" w:rsidP="00B90E86">
      <w:pPr>
        <w:rPr>
          <w:sz w:val="20"/>
          <w:szCs w:val="20"/>
        </w:rPr>
      </w:pPr>
      <w:r w:rsidRPr="00EF1A9E">
        <w:rPr>
          <w:sz w:val="20"/>
          <w:szCs w:val="20"/>
        </w:rPr>
        <w:t xml:space="preserve">   3. </w:t>
      </w:r>
      <w:r w:rsidRPr="00EF1A9E">
        <w:rPr>
          <w:b/>
          <w:sz w:val="20"/>
          <w:szCs w:val="20"/>
        </w:rPr>
        <w:t xml:space="preserve">Conventions </w:t>
      </w:r>
      <w:r w:rsidRPr="00EF1A9E">
        <w:rPr>
          <w:sz w:val="20"/>
          <w:szCs w:val="20"/>
        </w:rPr>
        <w:t xml:space="preserve">are conscientiously observed. This includes—but is not limited to—sentence structure, </w:t>
      </w:r>
    </w:p>
    <w:p w:rsidR="00B90E86" w:rsidRPr="00EF1A9E" w:rsidRDefault="00B90E86" w:rsidP="00B90E86">
      <w:pPr>
        <w:rPr>
          <w:sz w:val="20"/>
          <w:szCs w:val="20"/>
        </w:rPr>
      </w:pPr>
      <w:r w:rsidRPr="00EF1A9E">
        <w:rPr>
          <w:sz w:val="20"/>
          <w:szCs w:val="20"/>
        </w:rPr>
        <w:t xml:space="preserve">       </w:t>
      </w:r>
      <w:proofErr w:type="gramStart"/>
      <w:r w:rsidRPr="00EF1A9E">
        <w:rPr>
          <w:sz w:val="20"/>
          <w:szCs w:val="20"/>
        </w:rPr>
        <w:t>usage</w:t>
      </w:r>
      <w:proofErr w:type="gramEnd"/>
      <w:r w:rsidRPr="00EF1A9E">
        <w:rPr>
          <w:sz w:val="20"/>
          <w:szCs w:val="20"/>
        </w:rPr>
        <w:t>, and mechanics such as punctuation, grammar, and spelling.</w:t>
      </w:r>
      <w:r>
        <w:rPr>
          <w:sz w:val="20"/>
          <w:szCs w:val="20"/>
        </w:rPr>
        <w:t xml:space="preserve"> </w:t>
      </w:r>
    </w:p>
    <w:p w:rsidR="00B90E86" w:rsidRPr="00EF1A9E" w:rsidRDefault="00B90E86" w:rsidP="00B90E86">
      <w:pPr>
        <w:rPr>
          <w:sz w:val="20"/>
          <w:szCs w:val="20"/>
        </w:rPr>
      </w:pPr>
      <w:r w:rsidRPr="00EF1A9E">
        <w:rPr>
          <w:sz w:val="20"/>
          <w:szCs w:val="20"/>
        </w:rPr>
        <w:t xml:space="preserve">   4. </w:t>
      </w:r>
      <w:r w:rsidRPr="00EF1A9E">
        <w:rPr>
          <w:b/>
          <w:sz w:val="20"/>
          <w:szCs w:val="20"/>
        </w:rPr>
        <w:t xml:space="preserve">Style </w:t>
      </w:r>
      <w:r w:rsidRPr="00EF1A9E">
        <w:rPr>
          <w:sz w:val="20"/>
          <w:szCs w:val="20"/>
        </w:rPr>
        <w:t>is effective. St</w:t>
      </w:r>
      <w:r>
        <w:rPr>
          <w:sz w:val="20"/>
          <w:szCs w:val="20"/>
        </w:rPr>
        <w:t xml:space="preserve">yle has been defined as “the </w:t>
      </w:r>
      <w:r w:rsidRPr="00EF1A9E">
        <w:rPr>
          <w:sz w:val="20"/>
          <w:szCs w:val="20"/>
        </w:rPr>
        <w:t xml:space="preserve">personality of the writing.” It includes—but is not </w:t>
      </w:r>
    </w:p>
    <w:p w:rsidR="00B90E86" w:rsidRDefault="00B90E86" w:rsidP="00B90E86">
      <w:r w:rsidRPr="00EF1A9E">
        <w:rPr>
          <w:sz w:val="20"/>
          <w:szCs w:val="20"/>
        </w:rPr>
        <w:t xml:space="preserve">       </w:t>
      </w:r>
      <w:proofErr w:type="gramStart"/>
      <w:r w:rsidRPr="00EF1A9E">
        <w:rPr>
          <w:sz w:val="20"/>
          <w:szCs w:val="20"/>
        </w:rPr>
        <w:t>limited</w:t>
      </w:r>
      <w:proofErr w:type="gramEnd"/>
      <w:r w:rsidRPr="00EF1A9E">
        <w:rPr>
          <w:sz w:val="20"/>
          <w:szCs w:val="20"/>
        </w:rPr>
        <w:t xml:space="preserve"> to—word choice, sentence variety, voice, and attention to audience</w:t>
      </w:r>
      <w:r>
        <w:t>.</w:t>
      </w:r>
    </w:p>
    <w:p w:rsidR="00B90E86" w:rsidRPr="00F447BC" w:rsidRDefault="00B90E86" w:rsidP="00B90E86">
      <w:pPr>
        <w:rPr>
          <w:sz w:val="20"/>
          <w:szCs w:val="20"/>
        </w:rPr>
      </w:pPr>
      <w:r w:rsidRPr="00F447BC">
        <w:rPr>
          <w:sz w:val="20"/>
          <w:szCs w:val="20"/>
        </w:rPr>
        <w:t xml:space="preserve">   5. </w:t>
      </w:r>
      <w:r w:rsidRPr="00F447BC">
        <w:rPr>
          <w:b/>
          <w:sz w:val="20"/>
          <w:szCs w:val="20"/>
        </w:rPr>
        <w:t xml:space="preserve">Resources </w:t>
      </w:r>
      <w:r w:rsidRPr="00F447BC">
        <w:rPr>
          <w:sz w:val="20"/>
          <w:szCs w:val="20"/>
        </w:rPr>
        <w:t xml:space="preserve">are quoted and cited correctly, exhibiting quality and breadth. Plagiarism is unacceptable. </w:t>
      </w:r>
    </w:p>
    <w:p w:rsidR="00B90E86" w:rsidRPr="00F447BC" w:rsidRDefault="00B90E86" w:rsidP="00B90E86">
      <w:pPr>
        <w:rPr>
          <w:sz w:val="20"/>
          <w:szCs w:val="20"/>
        </w:rPr>
      </w:pPr>
      <w:r w:rsidRPr="00F447BC">
        <w:rPr>
          <w:sz w:val="20"/>
          <w:szCs w:val="20"/>
        </w:rPr>
        <w:t xml:space="preserve">       See Plagiarism Statement in </w:t>
      </w:r>
      <w:r>
        <w:rPr>
          <w:sz w:val="20"/>
          <w:szCs w:val="20"/>
        </w:rPr>
        <w:t xml:space="preserve">WBU Academic </w:t>
      </w:r>
      <w:r>
        <w:rPr>
          <w:i/>
          <w:sz w:val="20"/>
          <w:szCs w:val="20"/>
        </w:rPr>
        <w:t>Catalog</w:t>
      </w:r>
      <w:r>
        <w:rPr>
          <w:sz w:val="20"/>
          <w:szCs w:val="20"/>
        </w:rPr>
        <w:t xml:space="preserve">. </w:t>
      </w:r>
    </w:p>
    <w:p w:rsidR="00B90E86" w:rsidRPr="001F1975" w:rsidRDefault="00B90E86" w:rsidP="00B90E86">
      <w:r>
        <w:t xml:space="preserve">   </w:t>
      </w:r>
      <w:r w:rsidRPr="004E3E37">
        <w:rPr>
          <w:b/>
          <w:sz w:val="20"/>
          <w:szCs w:val="20"/>
        </w:rPr>
        <w:t xml:space="preserve">MLA </w:t>
      </w:r>
      <w:r w:rsidRPr="004E3E37">
        <w:rPr>
          <w:sz w:val="20"/>
          <w:szCs w:val="20"/>
        </w:rPr>
        <w:t>will be the style format when applicable.</w:t>
      </w:r>
    </w:p>
    <w:p w:rsidR="00B90E86" w:rsidRPr="004E3E37" w:rsidRDefault="00B90E86" w:rsidP="00B90E86">
      <w:pPr>
        <w:rPr>
          <w:b/>
          <w:sz w:val="20"/>
          <w:szCs w:val="20"/>
        </w:rPr>
      </w:pPr>
    </w:p>
    <w:p w:rsidR="00B90E86" w:rsidRDefault="00B90E86" w:rsidP="00B90E86">
      <w:pPr>
        <w:rPr>
          <w:b/>
          <w:sz w:val="20"/>
          <w:szCs w:val="20"/>
        </w:rPr>
      </w:pPr>
    </w:p>
    <w:p w:rsidR="00B90E86" w:rsidRDefault="00B90E86" w:rsidP="00B90E86">
      <w:pPr>
        <w:rPr>
          <w:b/>
          <w:sz w:val="20"/>
          <w:szCs w:val="20"/>
        </w:rPr>
      </w:pPr>
    </w:p>
    <w:p w:rsidR="00B90E86" w:rsidRDefault="00B90E86" w:rsidP="00B90E86">
      <w:pPr>
        <w:rPr>
          <w:b/>
          <w:sz w:val="20"/>
          <w:szCs w:val="20"/>
        </w:rPr>
      </w:pPr>
    </w:p>
    <w:p w:rsidR="00B90E86" w:rsidRDefault="00B90E86" w:rsidP="00B90E86">
      <w:pPr>
        <w:rPr>
          <w:b/>
          <w:sz w:val="20"/>
          <w:szCs w:val="20"/>
        </w:rPr>
      </w:pPr>
    </w:p>
    <w:p w:rsidR="00B90E86" w:rsidRDefault="00B90E86" w:rsidP="00B90E86">
      <w:pPr>
        <w:rPr>
          <w:b/>
          <w:sz w:val="20"/>
          <w:szCs w:val="20"/>
        </w:rPr>
      </w:pPr>
    </w:p>
    <w:p w:rsidR="00B90E86" w:rsidRPr="00E07B31" w:rsidRDefault="00B90E86" w:rsidP="00B90E86">
      <w:pPr>
        <w:rPr>
          <w:b/>
          <w:sz w:val="20"/>
          <w:szCs w:val="20"/>
        </w:rPr>
      </w:pPr>
      <w:r w:rsidRPr="00E07B31">
        <w:rPr>
          <w:b/>
          <w:sz w:val="20"/>
          <w:szCs w:val="20"/>
        </w:rPr>
        <w:lastRenderedPageBreak/>
        <w:t>Wayland Baptist University Writing Center</w:t>
      </w:r>
    </w:p>
    <w:p w:rsidR="00B90E86" w:rsidRPr="00E07B31" w:rsidRDefault="00B90E86" w:rsidP="00B90E86">
      <w:pPr>
        <w:rPr>
          <w:sz w:val="20"/>
          <w:szCs w:val="20"/>
        </w:rPr>
      </w:pPr>
      <w:r w:rsidRPr="00E07B31">
        <w:rPr>
          <w:sz w:val="20"/>
          <w:szCs w:val="20"/>
        </w:rPr>
        <w:t xml:space="preserve">It is the goal of the </w:t>
      </w:r>
      <w:smartTag w:uri="urn:schemas-microsoft-com:office:smarttags" w:element="PlaceName">
        <w:r w:rsidRPr="00E07B31">
          <w:rPr>
            <w:sz w:val="20"/>
            <w:szCs w:val="20"/>
          </w:rPr>
          <w:t>Writing</w:t>
        </w:r>
      </w:smartTag>
      <w:r w:rsidRPr="00E07B31">
        <w:rPr>
          <w:sz w:val="20"/>
          <w:szCs w:val="20"/>
        </w:rPr>
        <w:t xml:space="preserve"> </w:t>
      </w:r>
      <w:smartTag w:uri="urn:schemas-microsoft-com:office:smarttags" w:element="PlaceType">
        <w:r w:rsidRPr="00E07B31">
          <w:rPr>
            <w:sz w:val="20"/>
            <w:szCs w:val="20"/>
          </w:rPr>
          <w:t>Center</w:t>
        </w:r>
      </w:smartTag>
      <w:r w:rsidRPr="00E07B31">
        <w:rPr>
          <w:sz w:val="20"/>
          <w:szCs w:val="20"/>
        </w:rPr>
        <w:t xml:space="preserve"> to serve as a focal point for all of </w:t>
      </w:r>
      <w:smartTag w:uri="urn:schemas-microsoft-com:office:smarttags" w:element="place">
        <w:smartTag w:uri="urn:schemas-microsoft-com:office:smarttags" w:element="PlaceName">
          <w:r w:rsidRPr="00E07B31">
            <w:rPr>
              <w:sz w:val="20"/>
              <w:szCs w:val="20"/>
            </w:rPr>
            <w:t>Wayland</w:t>
          </w:r>
        </w:smartTag>
        <w:r w:rsidRPr="00E07B31">
          <w:rPr>
            <w:sz w:val="20"/>
            <w:szCs w:val="20"/>
          </w:rPr>
          <w:t xml:space="preserve"> </w:t>
        </w:r>
        <w:smartTag w:uri="urn:schemas-microsoft-com:office:smarttags" w:element="PlaceName">
          <w:r w:rsidRPr="00E07B31">
            <w:rPr>
              <w:sz w:val="20"/>
              <w:szCs w:val="20"/>
            </w:rPr>
            <w:t>Baptist</w:t>
          </w:r>
        </w:smartTag>
        <w:r w:rsidRPr="00E07B31">
          <w:rPr>
            <w:sz w:val="20"/>
            <w:szCs w:val="20"/>
          </w:rPr>
          <w:t xml:space="preserve"> </w:t>
        </w:r>
        <w:smartTag w:uri="urn:schemas-microsoft-com:office:smarttags" w:element="PlaceType">
          <w:r w:rsidRPr="00E07B31">
            <w:rPr>
              <w:sz w:val="20"/>
              <w:szCs w:val="20"/>
            </w:rPr>
            <w:t>University</w:t>
          </w:r>
        </w:smartTag>
      </w:smartTag>
      <w:r w:rsidRPr="00E07B31">
        <w:rPr>
          <w:sz w:val="20"/>
          <w:szCs w:val="20"/>
        </w:rPr>
        <w:t>’s composition activities in order to generate an enduring legacy of better writing.</w:t>
      </w:r>
    </w:p>
    <w:p w:rsidR="00B90E86" w:rsidRDefault="00B90E86" w:rsidP="00B90E86">
      <w:pPr>
        <w:rPr>
          <w:b/>
          <w:sz w:val="20"/>
          <w:szCs w:val="20"/>
        </w:rPr>
      </w:pPr>
      <w:r>
        <w:rPr>
          <w:b/>
          <w:sz w:val="20"/>
          <w:szCs w:val="20"/>
        </w:rPr>
        <w:t>Purpose:</w:t>
      </w:r>
    </w:p>
    <w:p w:rsidR="00B90E86" w:rsidRPr="00E07B31" w:rsidRDefault="00B90E86" w:rsidP="00B90E86">
      <w:pPr>
        <w:rPr>
          <w:sz w:val="20"/>
          <w:szCs w:val="20"/>
        </w:rPr>
      </w:pPr>
      <w:smartTag w:uri="urn:schemas-microsoft-com:office:smarttags" w:element="place">
        <w:smartTag w:uri="urn:schemas-microsoft-com:office:smarttags" w:element="PlaceName">
          <w:r w:rsidRPr="00E07B31">
            <w:rPr>
              <w:sz w:val="20"/>
              <w:szCs w:val="20"/>
            </w:rPr>
            <w:t>Wayland</w:t>
          </w:r>
        </w:smartTag>
        <w:r w:rsidRPr="00E07B31">
          <w:rPr>
            <w:sz w:val="20"/>
            <w:szCs w:val="20"/>
          </w:rPr>
          <w:t xml:space="preserve"> </w:t>
        </w:r>
        <w:smartTag w:uri="urn:schemas-microsoft-com:office:smarttags" w:element="PlaceName">
          <w:r w:rsidRPr="00E07B31">
            <w:rPr>
              <w:sz w:val="20"/>
              <w:szCs w:val="20"/>
            </w:rPr>
            <w:t>Baptist</w:t>
          </w:r>
        </w:smartTag>
        <w:r w:rsidRPr="00E07B31">
          <w:rPr>
            <w:sz w:val="20"/>
            <w:szCs w:val="20"/>
          </w:rPr>
          <w:t xml:space="preserve"> </w:t>
        </w:r>
        <w:smartTag w:uri="urn:schemas-microsoft-com:office:smarttags" w:element="PlaceType">
          <w:r w:rsidRPr="00E07B31">
            <w:rPr>
              <w:sz w:val="20"/>
              <w:szCs w:val="20"/>
            </w:rPr>
            <w:t>University</w:t>
          </w:r>
        </w:smartTag>
      </w:smartTag>
      <w:r w:rsidRPr="00E07B31">
        <w:rPr>
          <w:sz w:val="20"/>
          <w:szCs w:val="20"/>
        </w:rPr>
        <w:t xml:space="preserve">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B90E86" w:rsidRPr="00E07B31" w:rsidRDefault="00B90E86" w:rsidP="00B90E86">
      <w:pPr>
        <w:rPr>
          <w:b/>
          <w:sz w:val="20"/>
          <w:szCs w:val="20"/>
        </w:rPr>
      </w:pPr>
      <w:r w:rsidRPr="00E07B31">
        <w:rPr>
          <w:b/>
          <w:sz w:val="20"/>
          <w:szCs w:val="20"/>
        </w:rPr>
        <w:t>Location:</w:t>
      </w:r>
    </w:p>
    <w:p w:rsidR="00B90E86" w:rsidRPr="00E07B31" w:rsidRDefault="00B90E86" w:rsidP="00B90E86">
      <w:pPr>
        <w:rPr>
          <w:sz w:val="20"/>
          <w:szCs w:val="20"/>
        </w:rPr>
      </w:pPr>
      <w:r w:rsidRPr="00E07B31">
        <w:rPr>
          <w:sz w:val="20"/>
          <w:szCs w:val="20"/>
        </w:rPr>
        <w:t xml:space="preserve">Second Floor of the </w:t>
      </w:r>
      <w:smartTag w:uri="urn:schemas-microsoft-com:office:smarttags" w:element="PlaceName">
        <w:r w:rsidRPr="00E07B31">
          <w:rPr>
            <w:sz w:val="20"/>
            <w:szCs w:val="20"/>
          </w:rPr>
          <w:t>Learning</w:t>
        </w:r>
      </w:smartTag>
      <w:r w:rsidRPr="00E07B31">
        <w:rPr>
          <w:sz w:val="20"/>
          <w:szCs w:val="20"/>
        </w:rPr>
        <w:t xml:space="preserve"> </w:t>
      </w:r>
      <w:smartTag w:uri="urn:schemas-microsoft-com:office:smarttags" w:element="PlaceName">
        <w:r w:rsidRPr="00E07B31">
          <w:rPr>
            <w:sz w:val="20"/>
            <w:szCs w:val="20"/>
          </w:rPr>
          <w:t>Resources</w:t>
        </w:r>
      </w:smartTag>
      <w:r w:rsidRPr="00E07B31">
        <w:rPr>
          <w:sz w:val="20"/>
          <w:szCs w:val="20"/>
        </w:rPr>
        <w:t xml:space="preserve"> </w:t>
      </w:r>
      <w:smartTag w:uri="urn:schemas-microsoft-com:office:smarttags" w:element="PlaceType">
        <w:r w:rsidRPr="00E07B31">
          <w:rPr>
            <w:sz w:val="20"/>
            <w:szCs w:val="20"/>
          </w:rPr>
          <w:t>Center</w:t>
        </w:r>
      </w:smartTag>
      <w:r w:rsidRPr="00E07B31">
        <w:rPr>
          <w:sz w:val="20"/>
          <w:szCs w:val="20"/>
        </w:rPr>
        <w:t xml:space="preserve"> (Library) at the </w:t>
      </w:r>
      <w:smartTag w:uri="urn:schemas-microsoft-com:office:smarttags" w:element="place">
        <w:smartTag w:uri="urn:schemas-microsoft-com:office:smarttags" w:element="City">
          <w:r w:rsidRPr="00E07B31">
            <w:rPr>
              <w:sz w:val="20"/>
              <w:szCs w:val="20"/>
            </w:rPr>
            <w:t>Plainview</w:t>
          </w:r>
        </w:smartTag>
      </w:smartTag>
      <w:r w:rsidRPr="00E07B31">
        <w:rPr>
          <w:sz w:val="20"/>
          <w:szCs w:val="20"/>
        </w:rPr>
        <w:t xml:space="preserve"> Campus</w:t>
      </w:r>
    </w:p>
    <w:p w:rsidR="00B90E86" w:rsidRPr="00E07B31" w:rsidRDefault="00B90E86" w:rsidP="00B90E86">
      <w:pPr>
        <w:rPr>
          <w:sz w:val="20"/>
          <w:szCs w:val="20"/>
        </w:rPr>
      </w:pPr>
    </w:p>
    <w:p w:rsidR="00B90E86" w:rsidRPr="00E07B31" w:rsidRDefault="00B90E86" w:rsidP="00B90E86">
      <w:pPr>
        <w:rPr>
          <w:sz w:val="20"/>
          <w:szCs w:val="20"/>
        </w:rPr>
      </w:pPr>
      <w:r w:rsidRPr="00E07B31">
        <w:rPr>
          <w:b/>
          <w:sz w:val="20"/>
          <w:szCs w:val="20"/>
        </w:rPr>
        <w:t>Hours of Operation:                                                   Appointments:</w:t>
      </w:r>
    </w:p>
    <w:p w:rsidR="00B90E86" w:rsidRPr="00E07B31" w:rsidRDefault="00B90E86" w:rsidP="00B90E86">
      <w:pPr>
        <w:rPr>
          <w:sz w:val="20"/>
          <w:szCs w:val="20"/>
        </w:rPr>
      </w:pPr>
      <w:r w:rsidRPr="00E07B31">
        <w:rPr>
          <w:sz w:val="20"/>
          <w:szCs w:val="20"/>
        </w:rPr>
        <w:t xml:space="preserve">Mon.-Thurs.: 9:00 A.M.-5:00 P.M., 6:30-9:30 P.M.     You may </w:t>
      </w:r>
      <w:r w:rsidRPr="00E07B31">
        <w:rPr>
          <w:i/>
          <w:sz w:val="20"/>
          <w:szCs w:val="20"/>
        </w:rPr>
        <w:t xml:space="preserve">call, email or walk in </w:t>
      </w:r>
      <w:r w:rsidRPr="00E07B31">
        <w:rPr>
          <w:sz w:val="20"/>
          <w:szCs w:val="20"/>
        </w:rPr>
        <w:t xml:space="preserve">to make an </w:t>
      </w:r>
    </w:p>
    <w:p w:rsidR="00B90E86" w:rsidRPr="00E07B31" w:rsidRDefault="00B90E86" w:rsidP="00B90E86">
      <w:pPr>
        <w:rPr>
          <w:sz w:val="20"/>
          <w:szCs w:val="20"/>
        </w:rPr>
      </w:pPr>
      <w:r w:rsidRPr="00E07B31">
        <w:rPr>
          <w:sz w:val="20"/>
          <w:szCs w:val="20"/>
        </w:rPr>
        <w:t xml:space="preserve">Fri.: 9:00 A.M.-4:00 P.M.                                             </w:t>
      </w:r>
      <w:proofErr w:type="gramStart"/>
      <w:r w:rsidRPr="00E07B31">
        <w:rPr>
          <w:sz w:val="20"/>
          <w:szCs w:val="20"/>
        </w:rPr>
        <w:t>appointment</w:t>
      </w:r>
      <w:proofErr w:type="gramEnd"/>
      <w:r w:rsidRPr="00E07B31">
        <w:rPr>
          <w:sz w:val="20"/>
          <w:szCs w:val="20"/>
        </w:rPr>
        <w:t>. (806) 291-3670</w:t>
      </w:r>
    </w:p>
    <w:p w:rsidR="00B90E86" w:rsidRPr="00E07B31" w:rsidRDefault="00B90E86" w:rsidP="00B90E86">
      <w:pPr>
        <w:rPr>
          <w:sz w:val="20"/>
          <w:szCs w:val="20"/>
        </w:rPr>
      </w:pPr>
      <w:r w:rsidRPr="00E07B31">
        <w:rPr>
          <w:sz w:val="20"/>
          <w:szCs w:val="20"/>
        </w:rPr>
        <w:t xml:space="preserve">Sun.: 2:00 P.M.-5:00 P.M.; 7:00-10:00 P.M.                 wc@wbu.edu                                                      </w:t>
      </w:r>
      <w:r>
        <w:rPr>
          <w:sz w:val="20"/>
          <w:szCs w:val="20"/>
        </w:rPr>
        <w:t xml:space="preserve">                               </w:t>
      </w:r>
      <w:r w:rsidRPr="00E07B31">
        <w:rPr>
          <w:sz w:val="20"/>
          <w:szCs w:val="20"/>
        </w:rPr>
        <w:t xml:space="preserve">                                        </w:t>
      </w:r>
      <w:r>
        <w:rPr>
          <w:sz w:val="20"/>
          <w:szCs w:val="20"/>
        </w:rPr>
        <w:t xml:space="preserve">                            </w:t>
      </w:r>
      <w:r w:rsidRPr="00E07B31">
        <w:rPr>
          <w:sz w:val="20"/>
          <w:szCs w:val="20"/>
        </w:rPr>
        <w:t xml:space="preserve">http://www.wbu.edu/academics/academic_resources/writing_center/default.htm  </w:t>
      </w:r>
    </w:p>
    <w:p w:rsidR="00B90E86" w:rsidRPr="00C03946" w:rsidRDefault="00B90E86" w:rsidP="00B90E86">
      <w:pPr>
        <w:tabs>
          <w:tab w:val="left" w:pos="2550"/>
        </w:tabs>
        <w:rPr>
          <w:bCs/>
          <w:sz w:val="20"/>
          <w:szCs w:val="20"/>
        </w:rPr>
      </w:pPr>
      <w:r>
        <w:rPr>
          <w:bCs/>
          <w:sz w:val="20"/>
          <w:szCs w:val="20"/>
        </w:rPr>
        <w:tab/>
      </w:r>
    </w:p>
    <w:p w:rsidR="00B90E86" w:rsidRPr="00F92AA0" w:rsidRDefault="00B90E86" w:rsidP="00B90E86">
      <w:pPr>
        <w:rPr>
          <w:b/>
          <w:bCs/>
          <w:sz w:val="20"/>
          <w:szCs w:val="20"/>
        </w:rPr>
      </w:pPr>
      <w:r w:rsidRPr="00F92AA0">
        <w:rPr>
          <w:b/>
          <w:bCs/>
          <w:sz w:val="20"/>
          <w:szCs w:val="20"/>
        </w:rPr>
        <w:t>ADDITIONAL REQUIREMENTS AND EXPECTATIONS:</w:t>
      </w:r>
    </w:p>
    <w:p w:rsidR="00B90E86" w:rsidRPr="00F92AA0" w:rsidRDefault="00B90E86" w:rsidP="00B90E86">
      <w:pPr>
        <w:rPr>
          <w:sz w:val="20"/>
          <w:szCs w:val="20"/>
        </w:rPr>
      </w:pPr>
      <w:r w:rsidRPr="00F92AA0">
        <w:rPr>
          <w:sz w:val="20"/>
          <w:szCs w:val="20"/>
        </w:rPr>
        <w:t>The course syllabus is not a contract.  Judicious changes m</w:t>
      </w:r>
      <w:r>
        <w:rPr>
          <w:sz w:val="20"/>
          <w:szCs w:val="20"/>
        </w:rPr>
        <w:t xml:space="preserve">ay be made during the semester. </w:t>
      </w:r>
      <w:r w:rsidRPr="00F92AA0">
        <w:rPr>
          <w:sz w:val="20"/>
          <w:szCs w:val="20"/>
        </w:rPr>
        <w:t>If such changes are to occur,</w:t>
      </w:r>
      <w:r>
        <w:rPr>
          <w:sz w:val="20"/>
          <w:szCs w:val="20"/>
        </w:rPr>
        <w:t xml:space="preserve"> they will be presented to the students in a timely manner.</w:t>
      </w:r>
    </w:p>
    <w:p w:rsidR="00B90E86" w:rsidRDefault="00B90E86" w:rsidP="00B90E86"/>
    <w:p w:rsidR="00B90E86" w:rsidRDefault="00B90E86" w:rsidP="00B90E86"/>
    <w:p w:rsidR="00B90E86" w:rsidRDefault="00B90E86" w:rsidP="00B90E86"/>
    <w:p w:rsidR="00B90E86" w:rsidRDefault="00B90E86" w:rsidP="00B90E86"/>
    <w:p w:rsidR="00B90E86" w:rsidRDefault="00B90E86" w:rsidP="00B90E86"/>
    <w:p w:rsidR="00B90E86" w:rsidRDefault="00B90E86" w:rsidP="00B90E86"/>
    <w:p w:rsidR="00B90E86" w:rsidRDefault="00B90E86" w:rsidP="00B90E86"/>
    <w:p w:rsidR="00B90E86" w:rsidRDefault="00B90E86"/>
    <w:p w:rsidR="00B90E86" w:rsidRDefault="00B90E86"/>
    <w:sectPr w:rsidR="00B90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62"/>
    <w:rsid w:val="0051648F"/>
    <w:rsid w:val="006053DF"/>
    <w:rsid w:val="00B90E86"/>
    <w:rsid w:val="00F37AE5"/>
    <w:rsid w:val="00FA0262"/>
    <w:rsid w:val="00FF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7A1BC82-1DEA-4AB3-97ED-1D83907E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0E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90E86"/>
    <w:rPr>
      <w:b/>
      <w:bCs/>
    </w:rPr>
  </w:style>
  <w:style w:type="character" w:styleId="Hyperlink">
    <w:name w:val="Hyperlink"/>
    <w:basedOn w:val="DefaultParagraphFont"/>
    <w:uiPriority w:val="99"/>
    <w:unhideWhenUsed/>
    <w:rsid w:val="00B90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bu.edu/academics/online_programs/works/netiquet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5</cp:revision>
  <dcterms:created xsi:type="dcterms:W3CDTF">2017-04-21T22:41:00Z</dcterms:created>
  <dcterms:modified xsi:type="dcterms:W3CDTF">2017-04-23T20:26:00Z</dcterms:modified>
</cp:coreProperties>
</file>